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7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8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9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10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drawings/drawing1.xml" ContentType="application/vnd.openxmlformats-officedocument.drawingml.chartshapes+xml"/>
  <Override PartName="/word/charts/chart11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B12F4" w14:textId="77777777" w:rsidR="00905D7A" w:rsidRDefault="00905D7A" w:rsidP="00023E25">
      <w:pPr>
        <w:pStyle w:val="Default"/>
        <w:jc w:val="center"/>
        <w:rPr>
          <w:b/>
          <w:bCs/>
          <w:sz w:val="22"/>
          <w:szCs w:val="22"/>
        </w:rPr>
      </w:pPr>
    </w:p>
    <w:p w14:paraId="58D2A2E8" w14:textId="77777777" w:rsidR="00905D7A" w:rsidRDefault="00905D7A" w:rsidP="00023E25">
      <w:pPr>
        <w:pStyle w:val="Default"/>
        <w:jc w:val="center"/>
        <w:rPr>
          <w:b/>
          <w:bCs/>
          <w:sz w:val="22"/>
          <w:szCs w:val="22"/>
        </w:rPr>
      </w:pPr>
    </w:p>
    <w:p w14:paraId="48B2EE6E" w14:textId="77777777" w:rsidR="003E31EA" w:rsidRDefault="003E31EA" w:rsidP="00023E25">
      <w:pPr>
        <w:pStyle w:val="Default"/>
        <w:jc w:val="center"/>
        <w:rPr>
          <w:b/>
          <w:bCs/>
        </w:rPr>
      </w:pPr>
      <w:r w:rsidRPr="003E31EA">
        <w:rPr>
          <w:b/>
          <w:bCs/>
        </w:rPr>
        <w:t xml:space="preserve">RESULTADOS DEL MÓDULO DE PRÁCTICA DEPORTIVA </w:t>
      </w:r>
    </w:p>
    <w:p w14:paraId="2B795BAA" w14:textId="0DE29676" w:rsidR="00905D7A" w:rsidRPr="003E31EA" w:rsidRDefault="003E31EA" w:rsidP="00023E25">
      <w:pPr>
        <w:pStyle w:val="Default"/>
        <w:jc w:val="center"/>
        <w:rPr>
          <w:b/>
          <w:bCs/>
        </w:rPr>
      </w:pPr>
      <w:r w:rsidRPr="003E31EA">
        <w:rPr>
          <w:b/>
          <w:bCs/>
        </w:rPr>
        <w:t>Y EJERCICIO FÍSICO 2019</w:t>
      </w:r>
    </w:p>
    <w:p w14:paraId="47BF7A6B" w14:textId="77777777" w:rsidR="00905D7A" w:rsidRDefault="00905D7A" w:rsidP="00023E25">
      <w:pPr>
        <w:pStyle w:val="Default"/>
        <w:jc w:val="center"/>
        <w:rPr>
          <w:b/>
          <w:bCs/>
          <w:sz w:val="22"/>
          <w:szCs w:val="22"/>
        </w:rPr>
      </w:pPr>
    </w:p>
    <w:p w14:paraId="2C8A6DC0" w14:textId="7517DB3E" w:rsidR="003E31EA" w:rsidRPr="00A2109F" w:rsidRDefault="003E31EA" w:rsidP="00DD1374">
      <w:pPr>
        <w:pStyle w:val="Sinespaciado"/>
        <w:numPr>
          <w:ilvl w:val="0"/>
          <w:numId w:val="7"/>
        </w:numPr>
        <w:ind w:left="284" w:right="142" w:hanging="284"/>
        <w:jc w:val="both"/>
        <w:rPr>
          <w:rFonts w:ascii="Arial" w:hAnsi="Arial" w:cs="Arial"/>
          <w:bCs/>
          <w:sz w:val="24"/>
          <w:szCs w:val="24"/>
        </w:rPr>
      </w:pPr>
      <w:r w:rsidRPr="00A2109F">
        <w:rPr>
          <w:rFonts w:ascii="Arial" w:hAnsi="Arial" w:cs="Arial"/>
          <w:bCs/>
          <w:sz w:val="24"/>
          <w:szCs w:val="24"/>
        </w:rPr>
        <w:t xml:space="preserve">El </w:t>
      </w:r>
      <w:r w:rsidR="00DD1374" w:rsidRPr="00A2109F">
        <w:rPr>
          <w:rFonts w:ascii="Arial" w:hAnsi="Arial" w:cs="Arial"/>
          <w:bCs/>
          <w:sz w:val="24"/>
          <w:szCs w:val="24"/>
        </w:rPr>
        <w:t xml:space="preserve">57.9% </w:t>
      </w:r>
      <w:r w:rsidRPr="00A2109F">
        <w:rPr>
          <w:rFonts w:ascii="Arial" w:hAnsi="Arial" w:cs="Arial"/>
          <w:bCs/>
          <w:sz w:val="24"/>
          <w:szCs w:val="24"/>
        </w:rPr>
        <w:t xml:space="preserve">de la población de 18 y más años de edad en México es </w:t>
      </w:r>
      <w:r w:rsidR="00DD1374" w:rsidRPr="00A2109F">
        <w:rPr>
          <w:rFonts w:ascii="Arial" w:hAnsi="Arial" w:cs="Arial"/>
          <w:bCs/>
          <w:sz w:val="24"/>
          <w:szCs w:val="24"/>
        </w:rPr>
        <w:t>in</w:t>
      </w:r>
      <w:r w:rsidRPr="00A2109F">
        <w:rPr>
          <w:rFonts w:ascii="Arial" w:hAnsi="Arial" w:cs="Arial"/>
          <w:bCs/>
          <w:sz w:val="24"/>
          <w:szCs w:val="24"/>
        </w:rPr>
        <w:t>activa físicamente</w:t>
      </w:r>
      <w:r w:rsidR="00DD1374" w:rsidRPr="00A2109F">
        <w:rPr>
          <w:rFonts w:ascii="Arial" w:hAnsi="Arial" w:cs="Arial"/>
          <w:bCs/>
          <w:sz w:val="24"/>
          <w:szCs w:val="24"/>
        </w:rPr>
        <w:t>.</w:t>
      </w:r>
    </w:p>
    <w:p w14:paraId="3C449A56" w14:textId="77777777" w:rsidR="005602EF" w:rsidRPr="00A2109F" w:rsidRDefault="00DD1374" w:rsidP="005602EF">
      <w:pPr>
        <w:pStyle w:val="Default"/>
        <w:numPr>
          <w:ilvl w:val="0"/>
          <w:numId w:val="7"/>
        </w:numPr>
        <w:ind w:left="284" w:right="142" w:hanging="284"/>
        <w:jc w:val="both"/>
        <w:rPr>
          <w:bCs/>
        </w:rPr>
      </w:pPr>
      <w:r w:rsidRPr="00A2109F">
        <w:rPr>
          <w:bCs/>
        </w:rPr>
        <w:t>La falta de tiempo, el cansancio por el trabajo y los problemas de salud son las principales razones por las que no se practica ejercicio físico.</w:t>
      </w:r>
    </w:p>
    <w:p w14:paraId="0ED23114" w14:textId="76AA2B08" w:rsidR="005602EF" w:rsidRPr="00A2109F" w:rsidRDefault="005602EF" w:rsidP="005602EF">
      <w:pPr>
        <w:pStyle w:val="Default"/>
        <w:numPr>
          <w:ilvl w:val="0"/>
          <w:numId w:val="7"/>
        </w:numPr>
        <w:ind w:left="284" w:right="142" w:hanging="284"/>
        <w:jc w:val="both"/>
        <w:rPr>
          <w:bCs/>
        </w:rPr>
      </w:pPr>
      <w:r w:rsidRPr="00A2109F">
        <w:rPr>
          <w:bCs/>
        </w:rPr>
        <w:t>Más de la mitad de la población activa físicamente realiza deporte o ejercicio físico en instalaciones o lugares públicos y casi cuatro de cada diez se ejercitan por la mañana.</w:t>
      </w:r>
    </w:p>
    <w:p w14:paraId="646B3EA4" w14:textId="77777777" w:rsidR="00905D7A" w:rsidRPr="00A2109F" w:rsidRDefault="00905D7A" w:rsidP="00023E25">
      <w:pPr>
        <w:pStyle w:val="Default"/>
        <w:jc w:val="center"/>
        <w:rPr>
          <w:b/>
          <w:bCs/>
        </w:rPr>
      </w:pPr>
    </w:p>
    <w:p w14:paraId="7A059BA7" w14:textId="4C085808" w:rsidR="001C5128" w:rsidRPr="00A2109F" w:rsidRDefault="005602EF" w:rsidP="00DD1374">
      <w:pPr>
        <w:pStyle w:val="NormalWeb"/>
        <w:spacing w:before="0" w:beforeAutospacing="0"/>
        <w:ind w:left="-567" w:right="-425"/>
        <w:jc w:val="both"/>
        <w:rPr>
          <w:rFonts w:ascii="Arial" w:hAnsi="Arial" w:cs="Arial"/>
          <w:bCs/>
        </w:rPr>
      </w:pPr>
      <w:r w:rsidRPr="00A2109F">
        <w:rPr>
          <w:rFonts w:ascii="Arial" w:hAnsi="Arial" w:cs="Arial"/>
          <w:bCs/>
        </w:rPr>
        <w:t>El INEGI presenta los resultados del Módulo de Práctica Deportiva y Ejercicio Físico (</w:t>
      </w:r>
      <w:r w:rsidR="001C5128" w:rsidRPr="00A2109F">
        <w:rPr>
          <w:rFonts w:ascii="Arial" w:hAnsi="Arial" w:cs="Arial"/>
          <w:bCs/>
        </w:rPr>
        <w:t>MOPRADEF</w:t>
      </w:r>
      <w:r w:rsidRPr="00A2109F">
        <w:rPr>
          <w:rFonts w:ascii="Arial" w:hAnsi="Arial" w:cs="Arial"/>
          <w:bCs/>
        </w:rPr>
        <w:t>) levantado</w:t>
      </w:r>
      <w:r w:rsidR="001C5128" w:rsidRPr="00A2109F">
        <w:rPr>
          <w:rFonts w:ascii="Arial" w:hAnsi="Arial" w:cs="Arial"/>
          <w:bCs/>
        </w:rPr>
        <w:t xml:space="preserve"> en noviembre de 2019</w:t>
      </w:r>
      <w:r w:rsidR="00F533F1" w:rsidRPr="00A2109F">
        <w:rPr>
          <w:rFonts w:ascii="Arial" w:hAnsi="Arial" w:cs="Arial"/>
          <w:bCs/>
        </w:rPr>
        <w:t xml:space="preserve"> y que </w:t>
      </w:r>
      <w:r w:rsidR="001C5128" w:rsidRPr="00A2109F">
        <w:rPr>
          <w:rFonts w:ascii="Arial" w:hAnsi="Arial" w:cs="Arial"/>
          <w:bCs/>
        </w:rPr>
        <w:t>permite</w:t>
      </w:r>
      <w:r w:rsidR="00F533F1" w:rsidRPr="00A2109F">
        <w:rPr>
          <w:rFonts w:ascii="Arial" w:hAnsi="Arial" w:cs="Arial"/>
          <w:bCs/>
        </w:rPr>
        <w:t>n</w:t>
      </w:r>
      <w:r w:rsidR="001C5128" w:rsidRPr="00A2109F">
        <w:rPr>
          <w:rFonts w:ascii="Arial" w:hAnsi="Arial" w:cs="Arial"/>
          <w:bCs/>
        </w:rPr>
        <w:t xml:space="preserve"> conocer las características de la práctica </w:t>
      </w:r>
      <w:r w:rsidR="00F533F1" w:rsidRPr="00A2109F">
        <w:rPr>
          <w:rFonts w:ascii="Arial" w:hAnsi="Arial" w:cs="Arial"/>
          <w:bCs/>
        </w:rPr>
        <w:t>de ejercicio físico de la pob</w:t>
      </w:r>
      <w:r w:rsidR="001C5128" w:rsidRPr="00A2109F">
        <w:rPr>
          <w:rFonts w:ascii="Arial" w:hAnsi="Arial" w:cs="Arial"/>
          <w:bCs/>
        </w:rPr>
        <w:t>lación de 18 y más años de edad</w:t>
      </w:r>
      <w:r w:rsidR="00A31560">
        <w:rPr>
          <w:rFonts w:ascii="Arial" w:hAnsi="Arial" w:cs="Arial"/>
          <w:bCs/>
        </w:rPr>
        <w:t>,</w:t>
      </w:r>
      <w:r w:rsidR="001C5128" w:rsidRPr="00A2109F">
        <w:rPr>
          <w:rFonts w:ascii="Arial" w:hAnsi="Arial" w:cs="Arial"/>
          <w:bCs/>
        </w:rPr>
        <w:t xml:space="preserve"> </w:t>
      </w:r>
      <w:r w:rsidR="00F533F1" w:rsidRPr="00A2109F">
        <w:rPr>
          <w:rFonts w:ascii="Arial" w:hAnsi="Arial" w:cs="Arial"/>
          <w:bCs/>
        </w:rPr>
        <w:t>así como las</w:t>
      </w:r>
      <w:r w:rsidR="001C5128" w:rsidRPr="00A2109F">
        <w:rPr>
          <w:rFonts w:ascii="Arial" w:hAnsi="Arial" w:cs="Arial"/>
          <w:bCs/>
        </w:rPr>
        <w:t xml:space="preserve"> principales razones </w:t>
      </w:r>
      <w:r w:rsidR="00F533F1" w:rsidRPr="00A2109F">
        <w:rPr>
          <w:rFonts w:ascii="Arial" w:hAnsi="Arial" w:cs="Arial"/>
          <w:bCs/>
        </w:rPr>
        <w:t>de quienes no lo practican.</w:t>
      </w:r>
    </w:p>
    <w:p w14:paraId="3C980AAD" w14:textId="3A0C6B49" w:rsidR="0096419D" w:rsidRPr="00A2109F" w:rsidRDefault="006B172E" w:rsidP="0096419D">
      <w:pPr>
        <w:pStyle w:val="NormalWeb"/>
        <w:spacing w:before="0" w:beforeAutospacing="0" w:after="0" w:afterAutospacing="0"/>
        <w:ind w:left="-567" w:right="-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</w:t>
      </w:r>
      <w:r w:rsidR="0096419D" w:rsidRPr="00A2109F">
        <w:rPr>
          <w:rFonts w:ascii="Arial" w:hAnsi="Arial" w:cs="Arial"/>
          <w:bCs/>
        </w:rPr>
        <w:t>n México</w:t>
      </w:r>
      <w:r>
        <w:rPr>
          <w:rFonts w:ascii="Arial" w:hAnsi="Arial" w:cs="Arial"/>
          <w:bCs/>
        </w:rPr>
        <w:t xml:space="preserve">, con base en levantamiento en noviembre de 2019, </w:t>
      </w:r>
      <w:r w:rsidR="00A31560">
        <w:rPr>
          <w:rFonts w:ascii="Arial" w:hAnsi="Arial" w:cs="Arial"/>
          <w:bCs/>
        </w:rPr>
        <w:t xml:space="preserve">el </w:t>
      </w:r>
      <w:r w:rsidR="0096419D" w:rsidRPr="00A2109F">
        <w:rPr>
          <w:rFonts w:ascii="Arial" w:hAnsi="Arial" w:cs="Arial"/>
          <w:bCs/>
        </w:rPr>
        <w:t xml:space="preserve">57.9% de la población de 18 </w:t>
      </w:r>
      <w:r w:rsidR="00F533F1" w:rsidRPr="00A2109F">
        <w:rPr>
          <w:rFonts w:ascii="Arial" w:hAnsi="Arial" w:cs="Arial"/>
          <w:bCs/>
        </w:rPr>
        <w:t xml:space="preserve">años y más </w:t>
      </w:r>
      <w:r w:rsidR="0096419D" w:rsidRPr="00A2109F">
        <w:rPr>
          <w:rFonts w:ascii="Arial" w:hAnsi="Arial" w:cs="Arial"/>
          <w:bCs/>
        </w:rPr>
        <w:t>declaró ser inactiva físicamente. De este grupo</w:t>
      </w:r>
      <w:r>
        <w:rPr>
          <w:rFonts w:ascii="Arial" w:hAnsi="Arial" w:cs="Arial"/>
          <w:bCs/>
        </w:rPr>
        <w:t>,</w:t>
      </w:r>
      <w:r w:rsidR="0096419D" w:rsidRPr="00A2109F">
        <w:rPr>
          <w:rFonts w:ascii="Arial" w:hAnsi="Arial" w:cs="Arial"/>
          <w:bCs/>
        </w:rPr>
        <w:t xml:space="preserve"> 72.1% alguna vez realizó práctica físico-deportiva </w:t>
      </w:r>
      <w:r w:rsidR="00F533F1" w:rsidRPr="00A2109F">
        <w:rPr>
          <w:rFonts w:ascii="Arial" w:hAnsi="Arial" w:cs="Arial"/>
          <w:bCs/>
        </w:rPr>
        <w:t>mientras que</w:t>
      </w:r>
      <w:r w:rsidR="0096419D" w:rsidRPr="00A2109F">
        <w:rPr>
          <w:rFonts w:ascii="Arial" w:hAnsi="Arial" w:cs="Arial"/>
          <w:bCs/>
        </w:rPr>
        <w:t xml:space="preserve"> 27.4% nunca ha realizado ejercicio físico.</w:t>
      </w:r>
    </w:p>
    <w:p w14:paraId="2C81F5F3" w14:textId="77777777" w:rsidR="0096419D" w:rsidRPr="00A2109F" w:rsidRDefault="0096419D" w:rsidP="0096419D">
      <w:pPr>
        <w:pStyle w:val="NormalWeb"/>
        <w:spacing w:before="0" w:beforeAutospacing="0" w:after="0" w:afterAutospacing="0"/>
        <w:ind w:left="-567" w:right="-425"/>
        <w:jc w:val="both"/>
        <w:rPr>
          <w:rFonts w:ascii="Arial" w:hAnsi="Arial" w:cs="Arial"/>
          <w:bCs/>
        </w:rPr>
      </w:pPr>
    </w:p>
    <w:p w14:paraId="66D80339" w14:textId="569EB8FD" w:rsidR="006E7949" w:rsidRPr="00A2109F" w:rsidRDefault="0096419D" w:rsidP="006E7949">
      <w:pPr>
        <w:pStyle w:val="NormalWeb"/>
        <w:spacing w:before="0" w:beforeAutospacing="0" w:after="0" w:afterAutospacing="0"/>
        <w:ind w:left="-567" w:right="-425"/>
        <w:jc w:val="both"/>
        <w:rPr>
          <w:rFonts w:ascii="Arial" w:hAnsi="Arial" w:cs="Arial"/>
          <w:bCs/>
        </w:rPr>
      </w:pPr>
      <w:r w:rsidRPr="00A2109F">
        <w:rPr>
          <w:rFonts w:ascii="Arial" w:hAnsi="Arial" w:cs="Arial"/>
          <w:bCs/>
        </w:rPr>
        <w:t>De</w:t>
      </w:r>
      <w:r w:rsidR="006E7949" w:rsidRPr="00A2109F">
        <w:rPr>
          <w:rFonts w:ascii="Arial" w:hAnsi="Arial" w:cs="Arial"/>
          <w:bCs/>
        </w:rPr>
        <w:t xml:space="preserve">l 42.1% de la </w:t>
      </w:r>
      <w:r w:rsidR="001C5128" w:rsidRPr="00A2109F">
        <w:rPr>
          <w:rFonts w:ascii="Arial" w:hAnsi="Arial" w:cs="Arial"/>
          <w:bCs/>
        </w:rPr>
        <w:t>población de 18 años y más</w:t>
      </w:r>
      <w:r w:rsidR="006E7949" w:rsidRPr="00A2109F">
        <w:rPr>
          <w:rFonts w:ascii="Arial" w:hAnsi="Arial" w:cs="Arial"/>
          <w:bCs/>
        </w:rPr>
        <w:t xml:space="preserve"> </w:t>
      </w:r>
      <w:r w:rsidRPr="00A2109F">
        <w:rPr>
          <w:rFonts w:ascii="Arial" w:hAnsi="Arial" w:cs="Arial"/>
          <w:bCs/>
        </w:rPr>
        <w:t xml:space="preserve">que </w:t>
      </w:r>
      <w:r w:rsidR="006E7949" w:rsidRPr="00A2109F">
        <w:rPr>
          <w:rFonts w:ascii="Arial" w:hAnsi="Arial" w:cs="Arial"/>
          <w:bCs/>
        </w:rPr>
        <w:t xml:space="preserve">declaró ser </w:t>
      </w:r>
      <w:r w:rsidR="001C5128" w:rsidRPr="00A2109F">
        <w:rPr>
          <w:rFonts w:ascii="Arial" w:hAnsi="Arial" w:cs="Arial"/>
          <w:bCs/>
        </w:rPr>
        <w:t>activa físicamente</w:t>
      </w:r>
      <w:r w:rsidRPr="00A2109F">
        <w:rPr>
          <w:rFonts w:ascii="Arial" w:hAnsi="Arial" w:cs="Arial"/>
          <w:bCs/>
        </w:rPr>
        <w:t>, el</w:t>
      </w:r>
      <w:r w:rsidR="006E7949" w:rsidRPr="00A2109F">
        <w:rPr>
          <w:rFonts w:ascii="Arial" w:hAnsi="Arial" w:cs="Arial"/>
          <w:bCs/>
        </w:rPr>
        <w:t xml:space="preserve"> 54.8% alcanza el nivel de suficiencia para obtener beneficios a la salud según las recomendaciones de la Organización Mundial de la Salud (OMS), mientras que 41.4% se ejercita con un nivel menor al recomendado. </w:t>
      </w:r>
    </w:p>
    <w:p w14:paraId="4D7B3A6E" w14:textId="77777777" w:rsidR="00905D7A" w:rsidRPr="00A2109F" w:rsidRDefault="00905D7A" w:rsidP="00DD1374">
      <w:pPr>
        <w:pStyle w:val="Default"/>
        <w:ind w:left="-567" w:right="-425"/>
        <w:jc w:val="center"/>
        <w:rPr>
          <w:b/>
          <w:bCs/>
        </w:rPr>
      </w:pPr>
    </w:p>
    <w:p w14:paraId="4F215356" w14:textId="635C0F37" w:rsidR="00905D7A" w:rsidRPr="00A2109F" w:rsidRDefault="001C5128" w:rsidP="006E7949">
      <w:pPr>
        <w:pStyle w:val="NormalWeb"/>
        <w:spacing w:before="0" w:beforeAutospacing="0" w:after="240" w:afterAutospacing="0"/>
        <w:ind w:left="-567" w:right="-425"/>
        <w:jc w:val="both"/>
        <w:rPr>
          <w:rFonts w:ascii="Arial" w:hAnsi="Arial" w:cs="Arial"/>
          <w:bCs/>
        </w:rPr>
      </w:pPr>
      <w:r w:rsidRPr="00A2109F">
        <w:rPr>
          <w:rFonts w:ascii="Arial" w:hAnsi="Arial" w:cs="Arial"/>
          <w:bCs/>
        </w:rPr>
        <w:t>El porcentaje de activos físicamente es mayor en los hombres (47.0%) que en las mujeres (37.7%)</w:t>
      </w:r>
      <w:r w:rsidR="006E7949" w:rsidRPr="00A2109F">
        <w:rPr>
          <w:rFonts w:ascii="Arial" w:hAnsi="Arial" w:cs="Arial"/>
          <w:bCs/>
        </w:rPr>
        <w:t>,</w:t>
      </w:r>
      <w:r w:rsidRPr="00A2109F">
        <w:rPr>
          <w:rFonts w:ascii="Arial" w:hAnsi="Arial" w:cs="Arial"/>
          <w:bCs/>
        </w:rPr>
        <w:t xml:space="preserve"> </w:t>
      </w:r>
      <w:r w:rsidR="006E7949" w:rsidRPr="00A2109F">
        <w:rPr>
          <w:rFonts w:ascii="Arial" w:hAnsi="Arial" w:cs="Arial"/>
          <w:bCs/>
        </w:rPr>
        <w:t xml:space="preserve">tendencia que se ha mantenido </w:t>
      </w:r>
      <w:r w:rsidRPr="00A2109F">
        <w:rPr>
          <w:rFonts w:ascii="Arial" w:hAnsi="Arial" w:cs="Arial"/>
          <w:bCs/>
        </w:rPr>
        <w:t>desde el primer levantamiento</w:t>
      </w:r>
      <w:r w:rsidR="00F533F1" w:rsidRPr="00A2109F">
        <w:rPr>
          <w:rFonts w:ascii="Arial" w:hAnsi="Arial" w:cs="Arial"/>
          <w:bCs/>
        </w:rPr>
        <w:t xml:space="preserve"> del MOPRADEF</w:t>
      </w:r>
      <w:r w:rsidRPr="00A2109F">
        <w:rPr>
          <w:rFonts w:ascii="Arial" w:hAnsi="Arial" w:cs="Arial"/>
          <w:bCs/>
        </w:rPr>
        <w:t xml:space="preserve">. </w:t>
      </w:r>
    </w:p>
    <w:p w14:paraId="4973FADE" w14:textId="42A4DCD2" w:rsidR="001C5128" w:rsidRPr="00A2109F" w:rsidRDefault="006E7949" w:rsidP="006E7949">
      <w:pPr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</w:pPr>
      <w:r w:rsidRPr="00A2109F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A</w:t>
      </w:r>
      <w:r w:rsidR="001C5128" w:rsidRPr="00A2109F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 xml:space="preserve"> mayor nivel de escolaridad se incrementa el porcentaje de población con práctica físico-deportiva</w:t>
      </w:r>
      <w:r w:rsidR="00A31560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,</w:t>
      </w:r>
      <w:r w:rsidR="00340469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 xml:space="preserve"> alcanzando un 58% </w:t>
      </w:r>
      <w:r w:rsidR="00A31560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de la</w:t>
      </w:r>
      <w:r w:rsidR="00340469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 xml:space="preserve"> población con educación superior que es activa físicamente.</w:t>
      </w:r>
      <w:r w:rsidR="00340469" w:rsidRPr="00A2109F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 xml:space="preserve"> </w:t>
      </w:r>
    </w:p>
    <w:p w14:paraId="424D9D12" w14:textId="3C549424" w:rsidR="001C5128" w:rsidRPr="00A2109F" w:rsidRDefault="001C5128" w:rsidP="00DD1374">
      <w:pPr>
        <w:pStyle w:val="NormalWeb"/>
        <w:spacing w:before="360" w:beforeAutospacing="0" w:after="0" w:afterAutospacing="0"/>
        <w:ind w:left="-567" w:right="-425"/>
        <w:jc w:val="both"/>
        <w:rPr>
          <w:rFonts w:ascii="Arial" w:hAnsi="Arial" w:cs="Arial"/>
          <w:bCs/>
        </w:rPr>
      </w:pPr>
      <w:r w:rsidRPr="00A2109F">
        <w:rPr>
          <w:rFonts w:ascii="Arial" w:hAnsi="Arial" w:cs="Arial"/>
          <w:bCs/>
        </w:rPr>
        <w:t>El tiempo promedio de práctica físico-deportiva</w:t>
      </w:r>
      <w:r w:rsidR="006E7949" w:rsidRPr="00A2109F">
        <w:rPr>
          <w:rFonts w:ascii="Arial" w:hAnsi="Arial" w:cs="Arial"/>
          <w:bCs/>
        </w:rPr>
        <w:t xml:space="preserve"> con nivel de suficiencia es de 5 horas y media en </w:t>
      </w:r>
      <w:r w:rsidRPr="00A2109F">
        <w:rPr>
          <w:rFonts w:ascii="Arial" w:hAnsi="Arial" w:cs="Arial"/>
          <w:bCs/>
        </w:rPr>
        <w:t>los hombres</w:t>
      </w:r>
      <w:r w:rsidR="006E7949" w:rsidRPr="00A2109F">
        <w:rPr>
          <w:rFonts w:ascii="Arial" w:hAnsi="Arial" w:cs="Arial"/>
          <w:bCs/>
        </w:rPr>
        <w:t xml:space="preserve"> y de 4 horas 49 minutos</w:t>
      </w:r>
      <w:r w:rsidRPr="00A2109F">
        <w:rPr>
          <w:rFonts w:ascii="Arial" w:hAnsi="Arial" w:cs="Arial"/>
          <w:bCs/>
        </w:rPr>
        <w:t xml:space="preserve"> </w:t>
      </w:r>
      <w:r w:rsidR="006E7949" w:rsidRPr="00A2109F">
        <w:rPr>
          <w:rFonts w:ascii="Arial" w:hAnsi="Arial" w:cs="Arial"/>
          <w:bCs/>
        </w:rPr>
        <w:t>en</w:t>
      </w:r>
      <w:r w:rsidRPr="00A2109F">
        <w:rPr>
          <w:rFonts w:ascii="Arial" w:hAnsi="Arial" w:cs="Arial"/>
          <w:bCs/>
        </w:rPr>
        <w:t xml:space="preserve"> las mujeres.</w:t>
      </w:r>
    </w:p>
    <w:p w14:paraId="04ABBF5B" w14:textId="77777777" w:rsidR="00905D7A" w:rsidRPr="00A2109F" w:rsidRDefault="00905D7A" w:rsidP="00DD1374">
      <w:pPr>
        <w:pStyle w:val="Default"/>
        <w:ind w:right="-425"/>
        <w:rPr>
          <w:b/>
          <w:bCs/>
        </w:rPr>
      </w:pPr>
    </w:p>
    <w:p w14:paraId="2760846A" w14:textId="04A418C2" w:rsidR="001C5128" w:rsidRPr="00A2109F" w:rsidRDefault="0096419D" w:rsidP="00DD1374">
      <w:pPr>
        <w:pStyle w:val="NormalWeb"/>
        <w:spacing w:before="0" w:beforeAutospacing="0" w:after="0" w:afterAutospacing="0"/>
        <w:ind w:left="-567" w:right="-425"/>
        <w:jc w:val="both"/>
        <w:rPr>
          <w:rFonts w:ascii="Arial" w:hAnsi="Arial" w:cs="Arial"/>
          <w:bCs/>
        </w:rPr>
      </w:pPr>
      <w:r w:rsidRPr="00A2109F">
        <w:rPr>
          <w:rFonts w:ascii="Arial" w:hAnsi="Arial" w:cs="Arial"/>
          <w:bCs/>
        </w:rPr>
        <w:t>El 65.7% de</w:t>
      </w:r>
      <w:r w:rsidR="001C5128" w:rsidRPr="00A2109F">
        <w:rPr>
          <w:rFonts w:ascii="Arial" w:hAnsi="Arial" w:cs="Arial"/>
          <w:bCs/>
        </w:rPr>
        <w:t xml:space="preserve"> la población activa físicamente declaró que realiza deporte o ejercicio físico en instalaciones o lugares públicos, mientras que 30.5% acude a instalaciones o lugares privados.</w:t>
      </w:r>
    </w:p>
    <w:p w14:paraId="29DAD241" w14:textId="77777777" w:rsidR="00905D7A" w:rsidRPr="00A2109F" w:rsidRDefault="00905D7A" w:rsidP="00DD1374">
      <w:pPr>
        <w:pStyle w:val="Default"/>
        <w:ind w:right="-425"/>
        <w:rPr>
          <w:b/>
          <w:bCs/>
        </w:rPr>
      </w:pPr>
    </w:p>
    <w:p w14:paraId="30C3ADFC" w14:textId="26568E4A" w:rsidR="001C5128" w:rsidRPr="00A2109F" w:rsidRDefault="0096419D" w:rsidP="00DD1374">
      <w:pPr>
        <w:pStyle w:val="NormalWeb"/>
        <w:spacing w:before="0" w:beforeAutospacing="0" w:after="0" w:afterAutospacing="0"/>
        <w:ind w:left="-567" w:right="-425"/>
        <w:jc w:val="both"/>
        <w:rPr>
          <w:rFonts w:ascii="Arial" w:hAnsi="Arial" w:cs="Arial"/>
          <w:bCs/>
        </w:rPr>
      </w:pPr>
      <w:r w:rsidRPr="00A2109F">
        <w:rPr>
          <w:rFonts w:ascii="Arial" w:hAnsi="Arial" w:cs="Arial"/>
          <w:bCs/>
        </w:rPr>
        <w:t>De la población activa físicamente</w:t>
      </w:r>
      <w:r w:rsidR="001C5128" w:rsidRPr="00A2109F">
        <w:rPr>
          <w:rFonts w:ascii="Arial" w:hAnsi="Arial" w:cs="Arial"/>
          <w:bCs/>
        </w:rPr>
        <w:t xml:space="preserve"> </w:t>
      </w:r>
      <w:r w:rsidRPr="00A2109F">
        <w:rPr>
          <w:rFonts w:ascii="Arial" w:hAnsi="Arial" w:cs="Arial"/>
          <w:bCs/>
        </w:rPr>
        <w:t>el</w:t>
      </w:r>
      <w:r w:rsidR="001C5128" w:rsidRPr="00A2109F">
        <w:rPr>
          <w:rFonts w:ascii="Arial" w:hAnsi="Arial" w:cs="Arial"/>
          <w:bCs/>
        </w:rPr>
        <w:t xml:space="preserve"> 38.8%</w:t>
      </w:r>
      <w:r w:rsidRPr="00A2109F">
        <w:rPr>
          <w:rFonts w:ascii="Arial" w:hAnsi="Arial" w:cs="Arial"/>
          <w:bCs/>
        </w:rPr>
        <w:t xml:space="preserve"> se ejercita</w:t>
      </w:r>
      <w:r w:rsidR="001C5128" w:rsidRPr="00A2109F">
        <w:rPr>
          <w:rFonts w:ascii="Arial" w:hAnsi="Arial" w:cs="Arial"/>
          <w:bCs/>
        </w:rPr>
        <w:t xml:space="preserve"> por la mañana, 26.6% por la tarde y 19.2% por la noche, mientras que un 16.9% no tiene un horario específico para realizarlo.</w:t>
      </w:r>
    </w:p>
    <w:p w14:paraId="3C80D866" w14:textId="77777777" w:rsidR="00905D7A" w:rsidRPr="00A2109F" w:rsidRDefault="00905D7A" w:rsidP="00DD1374">
      <w:pPr>
        <w:pStyle w:val="Default"/>
        <w:ind w:right="-425"/>
        <w:rPr>
          <w:b/>
          <w:bCs/>
        </w:rPr>
      </w:pPr>
    </w:p>
    <w:p w14:paraId="55810D45" w14:textId="77777777" w:rsidR="00BD580F" w:rsidRDefault="00BD580F" w:rsidP="00F533F1">
      <w:pPr>
        <w:pStyle w:val="NormalWeb"/>
        <w:spacing w:before="0" w:beforeAutospacing="0" w:after="0" w:afterAutospacing="0"/>
        <w:ind w:left="-567" w:right="-425"/>
        <w:jc w:val="both"/>
        <w:rPr>
          <w:rFonts w:ascii="Arial" w:hAnsi="Arial" w:cs="Arial"/>
          <w:bCs/>
        </w:rPr>
      </w:pPr>
    </w:p>
    <w:p w14:paraId="0C741376" w14:textId="2E8F962D" w:rsidR="00905D7A" w:rsidRPr="00A2109F" w:rsidRDefault="001C5128" w:rsidP="00F533F1">
      <w:pPr>
        <w:pStyle w:val="NormalWeb"/>
        <w:spacing w:before="0" w:beforeAutospacing="0" w:after="0" w:afterAutospacing="0"/>
        <w:ind w:left="-567" w:right="-425"/>
        <w:jc w:val="both"/>
        <w:rPr>
          <w:rFonts w:ascii="Arial" w:hAnsi="Arial" w:cs="Arial"/>
          <w:bCs/>
        </w:rPr>
      </w:pPr>
      <w:r w:rsidRPr="00A2109F">
        <w:rPr>
          <w:rFonts w:ascii="Arial" w:hAnsi="Arial" w:cs="Arial"/>
          <w:bCs/>
        </w:rPr>
        <w:t>Respecto a la población que realiza práctica físico-deportiva, 63% tiene como motivo principal la salud, 17.7% reporta realizarlo por diversión y 15.3% para verse mejor.</w:t>
      </w:r>
    </w:p>
    <w:p w14:paraId="57B07DF0" w14:textId="77777777" w:rsidR="00905D7A" w:rsidRPr="00A2109F" w:rsidRDefault="00905D7A" w:rsidP="00A31560">
      <w:pPr>
        <w:pStyle w:val="Default"/>
        <w:ind w:right="-425"/>
        <w:rPr>
          <w:b/>
          <w:bCs/>
        </w:rPr>
      </w:pPr>
    </w:p>
    <w:p w14:paraId="036758D6" w14:textId="6152C257" w:rsidR="003E31EA" w:rsidRPr="00A2109F" w:rsidRDefault="00F533F1" w:rsidP="00A2109F">
      <w:pPr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</w:pPr>
      <w:r w:rsidRPr="00A2109F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L</w:t>
      </w:r>
      <w:r w:rsidR="003E31EA" w:rsidRPr="00A2109F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 xml:space="preserve">as tres razones principales para </w:t>
      </w:r>
      <w:r w:rsidRPr="00A2109F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 xml:space="preserve">no ejercitarse físicamente o para </w:t>
      </w:r>
      <w:r w:rsidR="003E31EA" w:rsidRPr="00A2109F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abandon</w:t>
      </w:r>
      <w:r w:rsidRPr="00A2109F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ar</w:t>
      </w:r>
      <w:r w:rsidR="003E31EA" w:rsidRPr="00A2109F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 xml:space="preserve"> la práctica</w:t>
      </w:r>
      <w:r w:rsidR="00240CF3" w:rsidRPr="00A2109F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 xml:space="preserve"> </w:t>
      </w:r>
      <w:r w:rsidR="003E31EA" w:rsidRPr="00A2109F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 xml:space="preserve">son </w:t>
      </w:r>
      <w:r w:rsidR="00A2109F" w:rsidRPr="00A2109F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por f</w:t>
      </w:r>
      <w:r w:rsidR="003E31EA" w:rsidRPr="00A2109F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alta de tiempo</w:t>
      </w:r>
      <w:r w:rsidR="00A2109F" w:rsidRPr="00A2109F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, por c</w:t>
      </w:r>
      <w:r w:rsidR="003E31EA" w:rsidRPr="00A2109F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 xml:space="preserve">ansancio por el trabajo </w:t>
      </w:r>
      <w:r w:rsidR="00A2109F" w:rsidRPr="00A2109F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y por p</w:t>
      </w:r>
      <w:r w:rsidR="003E31EA" w:rsidRPr="00A2109F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roblemas de salud</w:t>
      </w:r>
      <w:r w:rsidR="00A2109F" w:rsidRPr="00A2109F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.</w:t>
      </w:r>
    </w:p>
    <w:p w14:paraId="5D525F99" w14:textId="77777777" w:rsidR="003E31EA" w:rsidRPr="00A2109F" w:rsidRDefault="003E31EA" w:rsidP="00A2109F">
      <w:pPr>
        <w:spacing w:after="0" w:line="240" w:lineRule="auto"/>
        <w:ind w:right="-425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</w:pPr>
    </w:p>
    <w:p w14:paraId="3C2A4B9F" w14:textId="77777777" w:rsidR="003E31EA" w:rsidRPr="00A2109F" w:rsidRDefault="003E31EA" w:rsidP="00DD1374">
      <w:pPr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</w:pPr>
      <w:r w:rsidRPr="00A2109F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Los resultados de este proyecto ofrecen un panorama general sobre la prevalencia y las características asociadas a la práctica físico-deportiva de la población en México de 18 y más años de edad, de 32 áreas urbanas de 100 mil y más habitantes en el país, con el propósito de contribuir al diseño de políticas públicas orientadas al fomento del deporte y la actividad física.</w:t>
      </w:r>
    </w:p>
    <w:p w14:paraId="798753FB" w14:textId="77777777" w:rsidR="00905D7A" w:rsidRPr="00A2109F" w:rsidRDefault="00905D7A" w:rsidP="00023E25">
      <w:pPr>
        <w:pStyle w:val="Default"/>
        <w:jc w:val="center"/>
        <w:rPr>
          <w:b/>
          <w:bCs/>
        </w:rPr>
      </w:pPr>
    </w:p>
    <w:p w14:paraId="3EE6CC10" w14:textId="77777777" w:rsidR="00905D7A" w:rsidRPr="00A2109F" w:rsidRDefault="00905D7A" w:rsidP="00023E25">
      <w:pPr>
        <w:pStyle w:val="Default"/>
        <w:jc w:val="center"/>
        <w:rPr>
          <w:b/>
          <w:bCs/>
        </w:rPr>
      </w:pPr>
    </w:p>
    <w:p w14:paraId="2CBC9FC9" w14:textId="77777777" w:rsidR="00905D7A" w:rsidRPr="00A2109F" w:rsidRDefault="00905D7A" w:rsidP="00023E25">
      <w:pPr>
        <w:pStyle w:val="Default"/>
        <w:jc w:val="center"/>
        <w:rPr>
          <w:b/>
          <w:bCs/>
        </w:rPr>
      </w:pPr>
    </w:p>
    <w:p w14:paraId="5902478A" w14:textId="5480D409" w:rsidR="00905D7A" w:rsidRPr="00A2109F" w:rsidRDefault="00A2109F" w:rsidP="00023E25">
      <w:pPr>
        <w:pStyle w:val="Default"/>
        <w:jc w:val="center"/>
        <w:rPr>
          <w:b/>
          <w:bCs/>
        </w:rPr>
      </w:pPr>
      <w:r w:rsidRPr="00A2109F">
        <w:rPr>
          <w:b/>
          <w:bCs/>
        </w:rPr>
        <w:t>Se anexa Nota Técnica</w:t>
      </w:r>
    </w:p>
    <w:p w14:paraId="7A850D4A" w14:textId="77777777" w:rsidR="00905D7A" w:rsidRDefault="00905D7A" w:rsidP="00023E25">
      <w:pPr>
        <w:pStyle w:val="Default"/>
        <w:jc w:val="center"/>
        <w:rPr>
          <w:b/>
          <w:bCs/>
          <w:sz w:val="22"/>
          <w:szCs w:val="22"/>
        </w:rPr>
      </w:pPr>
    </w:p>
    <w:p w14:paraId="260890A4" w14:textId="77777777" w:rsidR="00905D7A" w:rsidRDefault="00905D7A" w:rsidP="00023E25">
      <w:pPr>
        <w:pStyle w:val="Default"/>
        <w:jc w:val="center"/>
        <w:rPr>
          <w:b/>
          <w:bCs/>
          <w:sz w:val="22"/>
          <w:szCs w:val="22"/>
        </w:rPr>
      </w:pPr>
    </w:p>
    <w:p w14:paraId="21D0475E" w14:textId="6CAF6FAF" w:rsidR="00905D7A" w:rsidRDefault="00905D7A" w:rsidP="00023E25">
      <w:pPr>
        <w:pStyle w:val="Default"/>
        <w:jc w:val="center"/>
        <w:rPr>
          <w:b/>
          <w:bCs/>
          <w:sz w:val="22"/>
          <w:szCs w:val="22"/>
        </w:rPr>
      </w:pPr>
    </w:p>
    <w:p w14:paraId="215C77B9" w14:textId="7369C474" w:rsidR="00A2109F" w:rsidRDefault="00A2109F" w:rsidP="00023E25">
      <w:pPr>
        <w:pStyle w:val="Default"/>
        <w:jc w:val="center"/>
        <w:rPr>
          <w:b/>
          <w:bCs/>
          <w:sz w:val="22"/>
          <w:szCs w:val="22"/>
        </w:rPr>
      </w:pPr>
    </w:p>
    <w:p w14:paraId="3BA28496" w14:textId="64C53E70" w:rsidR="00A2109F" w:rsidRDefault="00A2109F" w:rsidP="00023E25">
      <w:pPr>
        <w:pStyle w:val="Default"/>
        <w:jc w:val="center"/>
        <w:rPr>
          <w:b/>
          <w:bCs/>
          <w:sz w:val="22"/>
          <w:szCs w:val="22"/>
        </w:rPr>
      </w:pPr>
    </w:p>
    <w:p w14:paraId="7DF9479E" w14:textId="5F3D7F0B" w:rsidR="00A2109F" w:rsidRDefault="00A2109F" w:rsidP="00023E25">
      <w:pPr>
        <w:pStyle w:val="Default"/>
        <w:jc w:val="center"/>
        <w:rPr>
          <w:b/>
          <w:bCs/>
          <w:sz w:val="22"/>
          <w:szCs w:val="22"/>
        </w:rPr>
      </w:pPr>
    </w:p>
    <w:p w14:paraId="553FB292" w14:textId="07B26242" w:rsidR="00A2109F" w:rsidRDefault="00A2109F" w:rsidP="00023E25">
      <w:pPr>
        <w:pStyle w:val="Default"/>
        <w:jc w:val="center"/>
        <w:rPr>
          <w:b/>
          <w:bCs/>
          <w:sz w:val="22"/>
          <w:szCs w:val="22"/>
        </w:rPr>
      </w:pPr>
    </w:p>
    <w:p w14:paraId="617041EF" w14:textId="2A9E645D" w:rsidR="00A2109F" w:rsidRDefault="00A2109F" w:rsidP="00023E25">
      <w:pPr>
        <w:pStyle w:val="Default"/>
        <w:jc w:val="center"/>
        <w:rPr>
          <w:b/>
          <w:bCs/>
          <w:sz w:val="22"/>
          <w:szCs w:val="22"/>
        </w:rPr>
      </w:pPr>
    </w:p>
    <w:p w14:paraId="197D04E7" w14:textId="6C31BF79" w:rsidR="00A2109F" w:rsidRDefault="00A2109F" w:rsidP="00023E25">
      <w:pPr>
        <w:pStyle w:val="Default"/>
        <w:jc w:val="center"/>
        <w:rPr>
          <w:b/>
          <w:bCs/>
          <w:sz w:val="22"/>
          <w:szCs w:val="22"/>
        </w:rPr>
      </w:pPr>
    </w:p>
    <w:p w14:paraId="4DF2425B" w14:textId="61E88E93" w:rsidR="00A2109F" w:rsidRDefault="00A2109F" w:rsidP="00023E25">
      <w:pPr>
        <w:pStyle w:val="Default"/>
        <w:jc w:val="center"/>
        <w:rPr>
          <w:b/>
          <w:bCs/>
          <w:sz w:val="22"/>
          <w:szCs w:val="22"/>
        </w:rPr>
      </w:pPr>
    </w:p>
    <w:p w14:paraId="50E414D9" w14:textId="5900340E" w:rsidR="00A2109F" w:rsidRDefault="00A2109F" w:rsidP="00A2109F">
      <w:pPr>
        <w:pStyle w:val="Default"/>
        <w:tabs>
          <w:tab w:val="left" w:pos="3945"/>
        </w:tabs>
        <w:rPr>
          <w:b/>
          <w:bCs/>
          <w:sz w:val="22"/>
          <w:szCs w:val="22"/>
        </w:rPr>
      </w:pPr>
    </w:p>
    <w:p w14:paraId="3BEFBE86" w14:textId="77777777" w:rsidR="00905D7A" w:rsidRDefault="00905D7A" w:rsidP="00023E25">
      <w:pPr>
        <w:pStyle w:val="Default"/>
        <w:jc w:val="center"/>
        <w:rPr>
          <w:b/>
          <w:bCs/>
          <w:sz w:val="22"/>
          <w:szCs w:val="22"/>
        </w:rPr>
      </w:pPr>
    </w:p>
    <w:p w14:paraId="2A467FFB" w14:textId="77777777" w:rsidR="00905D7A" w:rsidRDefault="00905D7A" w:rsidP="00023E25">
      <w:pPr>
        <w:pStyle w:val="Default"/>
        <w:jc w:val="center"/>
        <w:rPr>
          <w:b/>
          <w:bCs/>
          <w:sz w:val="22"/>
          <w:szCs w:val="22"/>
        </w:rPr>
      </w:pPr>
    </w:p>
    <w:p w14:paraId="205A3725" w14:textId="77777777" w:rsidR="00A2109F" w:rsidRDefault="00A2109F" w:rsidP="00A2109F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4002453B" w14:textId="4695F5B6" w:rsidR="00A2109F" w:rsidRPr="00745B1D" w:rsidRDefault="00A2109F" w:rsidP="00A2109F">
      <w:pPr>
        <w:pStyle w:val="NormalWeb"/>
        <w:tabs>
          <w:tab w:val="left" w:pos="5940"/>
        </w:tabs>
        <w:spacing w:before="0" w:beforeAutospacing="0" w:after="0" w:afterAutospacing="0"/>
        <w:ind w:left="-426" w:right="-518"/>
        <w:contextualSpacing/>
        <w:rPr>
          <w:rFonts w:ascii="Arial" w:hAnsi="Arial" w:cs="Arial"/>
          <w:sz w:val="22"/>
          <w:szCs w:val="22"/>
        </w:rPr>
      </w:pPr>
    </w:p>
    <w:p w14:paraId="3226CA84" w14:textId="6791BA96" w:rsidR="00A2109F" w:rsidRDefault="00A2109F" w:rsidP="00A2109F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  <w:r w:rsidRPr="00AE4A42">
        <w:rPr>
          <w:rFonts w:ascii="Arial" w:hAnsi="Arial" w:cs="Arial"/>
          <w:sz w:val="22"/>
          <w:szCs w:val="22"/>
        </w:rPr>
        <w:t xml:space="preserve">Para consultas de medios y periodistas, contactar a: </w:t>
      </w:r>
      <w:hyperlink r:id="rId8" w:history="1">
        <w:r w:rsidRPr="00AE4A42">
          <w:rPr>
            <w:rStyle w:val="Hipervnculo"/>
            <w:rFonts w:ascii="Arial" w:hAnsi="Arial" w:cs="Arial"/>
            <w:sz w:val="22"/>
            <w:szCs w:val="22"/>
          </w:rPr>
          <w:t>comunicacionsocial@inegi.org.mx</w:t>
        </w:r>
      </w:hyperlink>
      <w:r w:rsidRPr="00AE4A42">
        <w:rPr>
          <w:rFonts w:ascii="Arial" w:hAnsi="Arial" w:cs="Arial"/>
          <w:sz w:val="22"/>
          <w:szCs w:val="22"/>
        </w:rPr>
        <w:t xml:space="preserve"> </w:t>
      </w:r>
    </w:p>
    <w:p w14:paraId="5CB00BA5" w14:textId="77777777" w:rsidR="00A2109F" w:rsidRPr="00AE4A42" w:rsidRDefault="00A2109F" w:rsidP="00A2109F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1533FAE1" w14:textId="77777777" w:rsidR="00A2109F" w:rsidRPr="00AE4A42" w:rsidRDefault="00A2109F" w:rsidP="00A2109F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  <w:r w:rsidRPr="00AE4A42">
        <w:rPr>
          <w:rFonts w:ascii="Arial" w:hAnsi="Arial" w:cs="Arial"/>
          <w:sz w:val="22"/>
          <w:szCs w:val="22"/>
        </w:rPr>
        <w:t>o llamar al teléfono (55) 52-78-10-00, exts. 1134, 1260 y 1241.</w:t>
      </w:r>
    </w:p>
    <w:p w14:paraId="062C43D0" w14:textId="77777777" w:rsidR="00A2109F" w:rsidRPr="00AE4A42" w:rsidRDefault="00A2109F" w:rsidP="00A2109F">
      <w:pPr>
        <w:ind w:left="-426" w:right="-518"/>
        <w:contextualSpacing/>
        <w:jc w:val="center"/>
      </w:pPr>
    </w:p>
    <w:p w14:paraId="6B322D45" w14:textId="77777777" w:rsidR="00A2109F" w:rsidRPr="00AE4A42" w:rsidRDefault="00A2109F" w:rsidP="00A2109F">
      <w:pPr>
        <w:ind w:left="-426" w:right="-518"/>
        <w:contextualSpacing/>
        <w:jc w:val="center"/>
      </w:pPr>
      <w:r w:rsidRPr="00AE4A42">
        <w:t xml:space="preserve">Dirección de Atención a Medios / Dirección General Adjunta de Comunicación </w:t>
      </w:r>
    </w:p>
    <w:p w14:paraId="7EFF9E6F" w14:textId="77777777" w:rsidR="00A2109F" w:rsidRPr="006F4700" w:rsidRDefault="00A2109F" w:rsidP="00A2109F">
      <w:pPr>
        <w:ind w:left="-426" w:right="-518"/>
        <w:contextualSpacing/>
        <w:jc w:val="center"/>
      </w:pPr>
    </w:p>
    <w:p w14:paraId="2F6DF798" w14:textId="77777777" w:rsidR="00A2109F" w:rsidRPr="003C537A" w:rsidRDefault="00A2109F" w:rsidP="00A2109F">
      <w:pPr>
        <w:ind w:left="-425" w:right="-516"/>
        <w:contextualSpacing/>
        <w:jc w:val="center"/>
        <w:rPr>
          <w:strike/>
          <w:sz w:val="8"/>
          <w:szCs w:val="8"/>
        </w:rPr>
      </w:pPr>
      <w:r w:rsidRPr="00FF1218">
        <w:rPr>
          <w:noProof/>
          <w:lang w:eastAsia="es-MX"/>
        </w:rPr>
        <w:drawing>
          <wp:inline distT="0" distB="0" distL="0" distR="0" wp14:anchorId="28C05205" wp14:editId="6A80DD1C">
            <wp:extent cx="350520" cy="365760"/>
            <wp:effectExtent l="0" t="0" r="0" b="0"/>
            <wp:docPr id="58" name="Imagen 58" descr="C:\Users\saladeprensa\Desktop\NVOS LOGOS\F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eastAsia="es-MX"/>
        </w:rPr>
        <w:drawing>
          <wp:inline distT="0" distB="0" distL="0" distR="0" wp14:anchorId="1A297A4E" wp14:editId="4445C4CC">
            <wp:extent cx="365760" cy="365760"/>
            <wp:effectExtent l="0" t="0" r="0" b="0"/>
            <wp:docPr id="59" name="Imagen 59" descr="C:\Users\saladeprensa\Desktop\NVOS LOGOS\I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eastAsia="es-MX"/>
        </w:rPr>
        <w:drawing>
          <wp:inline distT="0" distB="0" distL="0" distR="0" wp14:anchorId="439BA45F" wp14:editId="44FD9752">
            <wp:extent cx="365760" cy="365760"/>
            <wp:effectExtent l="0" t="0" r="0" b="0"/>
            <wp:docPr id="60" name="Imagen 60" descr="C:\Users\saladeprensa\Desktop\NVOS LOGOS\T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eastAsia="es-MX"/>
        </w:rPr>
        <w:drawing>
          <wp:inline distT="0" distB="0" distL="0" distR="0" wp14:anchorId="4FA2F137" wp14:editId="390CAF4F">
            <wp:extent cx="365760" cy="365760"/>
            <wp:effectExtent l="0" t="0" r="0" b="0"/>
            <wp:docPr id="61" name="Imagen 61" descr="C:\Users\saladeprensa\Desktop\NVOS LOGOS\Y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 </w:t>
      </w:r>
      <w:r w:rsidRPr="00FF1218">
        <w:rPr>
          <w:noProof/>
          <w:sz w:val="14"/>
          <w:szCs w:val="18"/>
          <w:lang w:eastAsia="es-MX"/>
        </w:rPr>
        <w:drawing>
          <wp:inline distT="0" distB="0" distL="0" distR="0" wp14:anchorId="36AE4BDB" wp14:editId="57A0E873">
            <wp:extent cx="2286000" cy="274320"/>
            <wp:effectExtent l="0" t="0" r="0" b="0"/>
            <wp:docPr id="62" name="Imagen 62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5805A" w14:textId="77777777" w:rsidR="00905D7A" w:rsidRDefault="00905D7A" w:rsidP="00023E25">
      <w:pPr>
        <w:pStyle w:val="Default"/>
        <w:jc w:val="center"/>
        <w:rPr>
          <w:b/>
          <w:bCs/>
          <w:sz w:val="22"/>
          <w:szCs w:val="22"/>
        </w:rPr>
      </w:pPr>
    </w:p>
    <w:p w14:paraId="3E612DD2" w14:textId="77777777" w:rsidR="00905D7A" w:rsidRDefault="00905D7A" w:rsidP="00023E25">
      <w:pPr>
        <w:pStyle w:val="Default"/>
        <w:jc w:val="center"/>
        <w:rPr>
          <w:b/>
          <w:bCs/>
          <w:sz w:val="22"/>
          <w:szCs w:val="22"/>
        </w:rPr>
        <w:sectPr w:rsidR="00905D7A" w:rsidSect="001C5128">
          <w:headerReference w:type="default" r:id="rId19"/>
          <w:footerReference w:type="default" r:id="rId20"/>
          <w:pgSz w:w="12240" w:h="15840"/>
          <w:pgMar w:top="709" w:right="1608" w:bottom="1417" w:left="1701" w:header="568" w:footer="708" w:gutter="0"/>
          <w:cols w:space="708"/>
          <w:docGrid w:linePitch="360"/>
        </w:sectPr>
      </w:pPr>
    </w:p>
    <w:p w14:paraId="7458725F" w14:textId="6779954A" w:rsidR="00905D7A" w:rsidRDefault="00905D7A" w:rsidP="00023E2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br w:type="page"/>
      </w:r>
    </w:p>
    <w:p w14:paraId="2376DBEF" w14:textId="07C6E554" w:rsidR="00023E25" w:rsidRPr="001E3C9B" w:rsidRDefault="00023E25" w:rsidP="00023E25">
      <w:pPr>
        <w:pStyle w:val="Default"/>
        <w:jc w:val="center"/>
        <w:rPr>
          <w:b/>
          <w:bCs/>
          <w:sz w:val="22"/>
          <w:szCs w:val="22"/>
        </w:rPr>
      </w:pPr>
      <w:r w:rsidRPr="001E3C9B">
        <w:rPr>
          <w:b/>
          <w:bCs/>
          <w:sz w:val="22"/>
          <w:szCs w:val="22"/>
        </w:rPr>
        <w:lastRenderedPageBreak/>
        <w:t>MÓDULO DE PRÁCTICA DEPORTIVA Y EJERCICIO FÍSICO</w:t>
      </w:r>
    </w:p>
    <w:p w14:paraId="21E024AF" w14:textId="77777777" w:rsidR="00023E25" w:rsidRPr="001E3C9B" w:rsidRDefault="00023E25" w:rsidP="00023E25">
      <w:pPr>
        <w:pStyle w:val="Default"/>
        <w:jc w:val="center"/>
        <w:rPr>
          <w:b/>
          <w:bCs/>
          <w:sz w:val="22"/>
          <w:szCs w:val="22"/>
        </w:rPr>
      </w:pPr>
      <w:r w:rsidRPr="001E3C9B">
        <w:rPr>
          <w:b/>
          <w:bCs/>
          <w:sz w:val="22"/>
          <w:szCs w:val="22"/>
        </w:rPr>
        <w:t>NOTA TÉCNICA</w:t>
      </w:r>
    </w:p>
    <w:p w14:paraId="2EEC24A4" w14:textId="77777777" w:rsidR="00023E25" w:rsidRPr="006B3673" w:rsidRDefault="00023E25" w:rsidP="00023E25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876F2C">
        <w:rPr>
          <w:rFonts w:ascii="Arial" w:hAnsi="Arial" w:cs="Arial"/>
          <w:bCs/>
          <w:sz w:val="22"/>
          <w:szCs w:val="22"/>
        </w:rPr>
        <w:t xml:space="preserve">El Módulo de Práctica Deportiva y Ejercicio Físico (MOPRADEF), </w:t>
      </w:r>
      <w:r w:rsidR="002D4A78" w:rsidRPr="002D4A78">
        <w:rPr>
          <w:rFonts w:ascii="Arial" w:hAnsi="Arial" w:cs="Arial"/>
          <w:sz w:val="22"/>
          <w:szCs w:val="22"/>
        </w:rPr>
        <w:t>tiene el propósito de generar información estadística sobre la participación de hombres y mujeres de 18 años y más en la práctica de algún deporte o la realización de ejer</w:t>
      </w:r>
      <w:r w:rsidR="000A63FD">
        <w:rPr>
          <w:rFonts w:ascii="Arial" w:hAnsi="Arial" w:cs="Arial"/>
          <w:sz w:val="22"/>
          <w:szCs w:val="22"/>
        </w:rPr>
        <w:t>cicio físico en su tiempo libre,</w:t>
      </w:r>
      <w:r w:rsidR="002D4A78" w:rsidRPr="002D4A78">
        <w:rPr>
          <w:rFonts w:ascii="Arial" w:hAnsi="Arial" w:cs="Arial"/>
          <w:sz w:val="22"/>
          <w:szCs w:val="22"/>
        </w:rPr>
        <w:t xml:space="preserve"> así como otras características de interés sobre estas actividades físicas, para la formulación de políticas públicas encaminadas a mejorar la salud y la c</w:t>
      </w:r>
      <w:r w:rsidR="002D4A78">
        <w:rPr>
          <w:rFonts w:ascii="Arial" w:hAnsi="Arial" w:cs="Arial"/>
          <w:sz w:val="22"/>
          <w:szCs w:val="22"/>
        </w:rPr>
        <w:t>alidad de vida de los mexicanos</w:t>
      </w:r>
      <w:r w:rsidR="000A63FD">
        <w:rPr>
          <w:rFonts w:ascii="Arial" w:hAnsi="Arial" w:cs="Arial"/>
          <w:sz w:val="22"/>
          <w:szCs w:val="22"/>
        </w:rPr>
        <w:t>;</w:t>
      </w:r>
      <w:r w:rsidRPr="00876F2C">
        <w:rPr>
          <w:rFonts w:ascii="Arial" w:hAnsi="Arial" w:cs="Arial"/>
          <w:sz w:val="22"/>
          <w:szCs w:val="22"/>
        </w:rPr>
        <w:t xml:space="preserve"> </w:t>
      </w:r>
      <w:r w:rsidR="000A63FD">
        <w:rPr>
          <w:rFonts w:ascii="Arial" w:hAnsi="Arial" w:cs="Arial"/>
          <w:sz w:val="22"/>
          <w:szCs w:val="22"/>
        </w:rPr>
        <w:t>el módulo se</w:t>
      </w:r>
      <w:r w:rsidRPr="00876F2C">
        <w:rPr>
          <w:rFonts w:ascii="Arial" w:hAnsi="Arial" w:cs="Arial"/>
          <w:sz w:val="22"/>
          <w:szCs w:val="22"/>
        </w:rPr>
        <w:t xml:space="preserve"> </w:t>
      </w:r>
      <w:r w:rsidR="000A63FD">
        <w:rPr>
          <w:rFonts w:ascii="Arial" w:hAnsi="Arial" w:cs="Arial"/>
          <w:bCs/>
          <w:sz w:val="22"/>
          <w:szCs w:val="22"/>
        </w:rPr>
        <w:t xml:space="preserve">levanta </w:t>
      </w:r>
      <w:r w:rsidRPr="00876F2C">
        <w:rPr>
          <w:rFonts w:ascii="Arial" w:hAnsi="Arial" w:cs="Arial"/>
          <w:bCs/>
          <w:sz w:val="22"/>
          <w:szCs w:val="22"/>
        </w:rPr>
        <w:t>desde el 2013</w:t>
      </w:r>
      <w:r w:rsidRPr="00876F2C">
        <w:rPr>
          <w:rStyle w:val="Refdenotaalpie"/>
          <w:rFonts w:ascii="Arial" w:hAnsi="Arial" w:cs="Arial"/>
          <w:bCs/>
          <w:sz w:val="22"/>
          <w:szCs w:val="22"/>
        </w:rPr>
        <w:footnoteReference w:id="1"/>
      </w:r>
      <w:r w:rsidR="007A5135">
        <w:rPr>
          <w:rFonts w:ascii="Arial" w:hAnsi="Arial" w:cs="Arial"/>
          <w:bCs/>
          <w:sz w:val="22"/>
          <w:szCs w:val="22"/>
        </w:rPr>
        <w:t>.</w:t>
      </w:r>
    </w:p>
    <w:p w14:paraId="344683F7" w14:textId="77777777" w:rsidR="00023E25" w:rsidRPr="00876F2C" w:rsidRDefault="00023E25" w:rsidP="00023E25">
      <w:pPr>
        <w:pStyle w:val="Default"/>
        <w:jc w:val="both"/>
        <w:rPr>
          <w:color w:val="auto"/>
          <w:sz w:val="22"/>
          <w:szCs w:val="22"/>
        </w:rPr>
      </w:pPr>
      <w:r w:rsidRPr="00876F2C">
        <w:rPr>
          <w:color w:val="auto"/>
          <w:sz w:val="22"/>
          <w:szCs w:val="22"/>
        </w:rPr>
        <w:t>Las principales características metodológicas del MOPRADEF son:</w:t>
      </w:r>
    </w:p>
    <w:p w14:paraId="10417326" w14:textId="77777777" w:rsidR="00023E25" w:rsidRPr="001E3C9B" w:rsidRDefault="00023E25" w:rsidP="00023E25">
      <w:pPr>
        <w:pStyle w:val="Default"/>
        <w:jc w:val="both"/>
        <w:rPr>
          <w:sz w:val="22"/>
          <w:szCs w:val="22"/>
        </w:rPr>
      </w:pP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283"/>
        <w:gridCol w:w="5954"/>
      </w:tblGrid>
      <w:tr w:rsidR="00023E25" w:rsidRPr="00774D02" w14:paraId="363DC792" w14:textId="77777777" w:rsidTr="0063771F">
        <w:trPr>
          <w:trHeight w:val="951"/>
        </w:trPr>
        <w:tc>
          <w:tcPr>
            <w:tcW w:w="3261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9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9EB392B" w14:textId="77777777" w:rsidR="00023E25" w:rsidRPr="00774D02" w:rsidRDefault="00023E25" w:rsidP="0063771F">
            <w:pPr>
              <w:pStyle w:val="Default"/>
              <w:rPr>
                <w:sz w:val="22"/>
                <w:szCs w:val="22"/>
              </w:rPr>
            </w:pPr>
            <w:r w:rsidRPr="00774D02">
              <w:rPr>
                <w:b/>
                <w:bCs/>
                <w:sz w:val="22"/>
                <w:szCs w:val="22"/>
              </w:rPr>
              <w:t>Unidades de observación</w:t>
            </w:r>
            <w:r w:rsidRPr="00774D0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9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FFD0196" w14:textId="77777777" w:rsidR="00023E25" w:rsidRPr="00774D02" w:rsidRDefault="00023E25" w:rsidP="0063771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9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8329E99" w14:textId="77777777" w:rsidR="00023E25" w:rsidRPr="00774D02" w:rsidRDefault="00023E25" w:rsidP="00023E25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74D02">
              <w:rPr>
                <w:sz w:val="22"/>
                <w:szCs w:val="22"/>
              </w:rPr>
              <w:t xml:space="preserve">Vivienda seleccionada </w:t>
            </w:r>
          </w:p>
          <w:p w14:paraId="48FB3BE2" w14:textId="77777777" w:rsidR="00023E25" w:rsidRPr="00774D02" w:rsidRDefault="00023E25" w:rsidP="00023E25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774D02">
              <w:rPr>
                <w:sz w:val="22"/>
                <w:szCs w:val="22"/>
              </w:rPr>
              <w:t>Hogar principal</w:t>
            </w:r>
          </w:p>
          <w:p w14:paraId="693520F2" w14:textId="77777777" w:rsidR="00023E25" w:rsidRPr="00774D02" w:rsidRDefault="00023E25" w:rsidP="00023E25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74D02">
              <w:rPr>
                <w:sz w:val="22"/>
                <w:szCs w:val="22"/>
              </w:rPr>
              <w:t>Informante seleccionado de 18 y más años de edad.</w:t>
            </w:r>
          </w:p>
        </w:tc>
      </w:tr>
      <w:tr w:rsidR="00023E25" w:rsidRPr="00774D02" w14:paraId="5503159A" w14:textId="77777777" w:rsidTr="0063771F">
        <w:trPr>
          <w:trHeight w:val="380"/>
        </w:trPr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9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B1DF5D7" w14:textId="77777777" w:rsidR="00023E25" w:rsidRPr="00774D02" w:rsidRDefault="00023E25" w:rsidP="0063771F">
            <w:pPr>
              <w:pStyle w:val="Default"/>
              <w:rPr>
                <w:sz w:val="22"/>
                <w:szCs w:val="22"/>
              </w:rPr>
            </w:pPr>
            <w:r w:rsidRPr="00774D02">
              <w:rPr>
                <w:b/>
                <w:bCs/>
                <w:sz w:val="22"/>
                <w:szCs w:val="22"/>
              </w:rPr>
              <w:t>Esquema de muestreo</w:t>
            </w:r>
            <w:r w:rsidRPr="00774D0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9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76D3616" w14:textId="77777777" w:rsidR="00023E25" w:rsidRPr="00774D02" w:rsidRDefault="00023E25" w:rsidP="0063771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9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3C0C2EF" w14:textId="77777777" w:rsidR="00023E25" w:rsidRPr="00774D02" w:rsidRDefault="00023E25" w:rsidP="0063771F">
            <w:pPr>
              <w:pStyle w:val="Default"/>
              <w:jc w:val="both"/>
              <w:rPr>
                <w:sz w:val="22"/>
                <w:szCs w:val="22"/>
              </w:rPr>
            </w:pPr>
            <w:r w:rsidRPr="00774D02">
              <w:rPr>
                <w:sz w:val="22"/>
                <w:szCs w:val="22"/>
              </w:rPr>
              <w:t>Probabilístico, estratificado y por conglomerados.</w:t>
            </w:r>
          </w:p>
        </w:tc>
      </w:tr>
      <w:tr w:rsidR="00023E25" w:rsidRPr="00774D02" w14:paraId="719C8A64" w14:textId="77777777" w:rsidTr="0063771F">
        <w:trPr>
          <w:trHeight w:val="386"/>
        </w:trPr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9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260996C" w14:textId="77777777" w:rsidR="00023E25" w:rsidRPr="00774D02" w:rsidRDefault="00023E25" w:rsidP="0063771F">
            <w:pPr>
              <w:pStyle w:val="Default"/>
              <w:rPr>
                <w:sz w:val="22"/>
                <w:szCs w:val="22"/>
              </w:rPr>
            </w:pPr>
            <w:r w:rsidRPr="00774D02">
              <w:rPr>
                <w:b/>
                <w:bCs/>
                <w:sz w:val="22"/>
                <w:szCs w:val="22"/>
              </w:rPr>
              <w:t>Población objeto de estudio</w:t>
            </w:r>
            <w:r w:rsidRPr="00774D0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9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EEAB453" w14:textId="77777777" w:rsidR="00023E25" w:rsidRPr="00774D02" w:rsidRDefault="00023E25" w:rsidP="0063771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9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D14CA2B" w14:textId="77777777" w:rsidR="00023E25" w:rsidRPr="00774D02" w:rsidRDefault="00023E25" w:rsidP="0063771F">
            <w:pPr>
              <w:pStyle w:val="Default"/>
              <w:jc w:val="both"/>
              <w:rPr>
                <w:sz w:val="22"/>
                <w:szCs w:val="22"/>
              </w:rPr>
            </w:pPr>
            <w:r w:rsidRPr="00774D02">
              <w:rPr>
                <w:sz w:val="22"/>
                <w:szCs w:val="22"/>
              </w:rPr>
              <w:t>Población de 18 y más años de edad.</w:t>
            </w:r>
          </w:p>
        </w:tc>
      </w:tr>
      <w:tr w:rsidR="00023E25" w:rsidRPr="00774D02" w14:paraId="234B8121" w14:textId="77777777" w:rsidTr="0063771F">
        <w:trPr>
          <w:trHeight w:val="397"/>
        </w:trPr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9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D761611" w14:textId="77777777" w:rsidR="00023E25" w:rsidRPr="00774D02" w:rsidRDefault="00023E25" w:rsidP="0063771F">
            <w:pPr>
              <w:pStyle w:val="Default"/>
              <w:rPr>
                <w:sz w:val="22"/>
                <w:szCs w:val="22"/>
              </w:rPr>
            </w:pPr>
            <w:r w:rsidRPr="00774D02">
              <w:rPr>
                <w:b/>
                <w:bCs/>
                <w:sz w:val="22"/>
                <w:szCs w:val="22"/>
              </w:rPr>
              <w:t>Tamaño de muestra</w:t>
            </w:r>
            <w:r w:rsidRPr="00774D0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9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63947D7" w14:textId="77777777" w:rsidR="00023E25" w:rsidRPr="00774D02" w:rsidRDefault="00023E25" w:rsidP="0063771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9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E85EFC0" w14:textId="77777777" w:rsidR="00023E25" w:rsidRPr="00774D02" w:rsidRDefault="00023E25" w:rsidP="0063771F">
            <w:pPr>
              <w:pStyle w:val="Default"/>
              <w:jc w:val="both"/>
              <w:rPr>
                <w:sz w:val="22"/>
                <w:szCs w:val="22"/>
              </w:rPr>
            </w:pPr>
            <w:r w:rsidRPr="00774D02">
              <w:rPr>
                <w:sz w:val="22"/>
                <w:szCs w:val="22"/>
              </w:rPr>
              <w:t xml:space="preserve">2 336 viviendas. </w:t>
            </w:r>
          </w:p>
        </w:tc>
      </w:tr>
      <w:tr w:rsidR="00023E25" w:rsidRPr="00774D02" w14:paraId="1B9722C4" w14:textId="77777777" w:rsidTr="0063771F">
        <w:trPr>
          <w:trHeight w:val="370"/>
        </w:trPr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9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2A58384" w14:textId="77777777" w:rsidR="00023E25" w:rsidRPr="00774D02" w:rsidRDefault="00023E25" w:rsidP="0063771F">
            <w:pPr>
              <w:pStyle w:val="Default"/>
              <w:rPr>
                <w:sz w:val="22"/>
                <w:szCs w:val="22"/>
              </w:rPr>
            </w:pPr>
            <w:r w:rsidRPr="00774D02">
              <w:rPr>
                <w:b/>
                <w:bCs/>
                <w:sz w:val="22"/>
                <w:szCs w:val="22"/>
              </w:rPr>
              <w:t>Fecha de levantamiento</w:t>
            </w:r>
            <w:r w:rsidRPr="00774D0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9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2B31F18" w14:textId="77777777" w:rsidR="00023E25" w:rsidRPr="00774D02" w:rsidRDefault="00023E25" w:rsidP="0063771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9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CBCA1C6" w14:textId="77777777" w:rsidR="00023E25" w:rsidRPr="00774D02" w:rsidRDefault="00023E25" w:rsidP="0063771F">
            <w:pPr>
              <w:pStyle w:val="Default"/>
              <w:jc w:val="both"/>
              <w:rPr>
                <w:sz w:val="22"/>
                <w:szCs w:val="22"/>
              </w:rPr>
            </w:pPr>
            <w:r w:rsidRPr="00774D02">
              <w:rPr>
                <w:sz w:val="22"/>
                <w:szCs w:val="22"/>
              </w:rPr>
              <w:t xml:space="preserve">Los primeros 20 días de noviembre de </w:t>
            </w:r>
            <w:r>
              <w:rPr>
                <w:sz w:val="22"/>
                <w:szCs w:val="22"/>
              </w:rPr>
              <w:t>2019</w:t>
            </w:r>
            <w:r w:rsidRPr="00774D02">
              <w:rPr>
                <w:sz w:val="22"/>
                <w:szCs w:val="22"/>
              </w:rPr>
              <w:t xml:space="preserve">. </w:t>
            </w:r>
          </w:p>
        </w:tc>
      </w:tr>
      <w:tr w:rsidR="00023E25" w:rsidRPr="00774D02" w14:paraId="30BAAF7F" w14:textId="77777777" w:rsidTr="0063771F">
        <w:trPr>
          <w:trHeight w:val="390"/>
        </w:trPr>
        <w:tc>
          <w:tcPr>
            <w:tcW w:w="3261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9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01D7A2B" w14:textId="77777777" w:rsidR="00023E25" w:rsidRPr="00774D02" w:rsidRDefault="00023E25" w:rsidP="0063771F">
            <w:pPr>
              <w:pStyle w:val="Default"/>
              <w:jc w:val="both"/>
              <w:rPr>
                <w:sz w:val="22"/>
                <w:szCs w:val="22"/>
              </w:rPr>
            </w:pPr>
            <w:r w:rsidRPr="00774D02">
              <w:rPr>
                <w:b/>
                <w:bCs/>
                <w:sz w:val="22"/>
                <w:szCs w:val="22"/>
              </w:rPr>
              <w:t>Cobertura geográfica</w:t>
            </w:r>
            <w:r w:rsidRPr="00774D0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9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5E4899A" w14:textId="77777777" w:rsidR="00023E25" w:rsidRPr="00774D02" w:rsidRDefault="00023E25" w:rsidP="0063771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9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B7FCBD0" w14:textId="77777777" w:rsidR="00023E25" w:rsidRPr="00774D02" w:rsidRDefault="00023E25" w:rsidP="0063771F">
            <w:pPr>
              <w:pStyle w:val="Default"/>
              <w:jc w:val="both"/>
              <w:rPr>
                <w:sz w:val="22"/>
                <w:szCs w:val="22"/>
              </w:rPr>
            </w:pPr>
            <w:r w:rsidRPr="00774D02">
              <w:rPr>
                <w:sz w:val="22"/>
                <w:szCs w:val="22"/>
              </w:rPr>
              <w:t>Agregado urbano de 32 áreas de 100 mil y más habitantes.</w:t>
            </w:r>
          </w:p>
        </w:tc>
      </w:tr>
    </w:tbl>
    <w:p w14:paraId="04EB792D" w14:textId="77777777" w:rsidR="00023E25" w:rsidRPr="00AB45E6" w:rsidRDefault="00023E25" w:rsidP="00023E25">
      <w:pPr>
        <w:spacing w:before="120" w:after="12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58946540" w14:textId="77777777" w:rsidR="00023E25" w:rsidRPr="00876F2C" w:rsidRDefault="00023E25" w:rsidP="00023E25">
      <w:pPr>
        <w:spacing w:before="120" w:after="120" w:line="240" w:lineRule="auto"/>
        <w:jc w:val="both"/>
        <w:rPr>
          <w:rFonts w:ascii="Arial" w:hAnsi="Arial" w:cs="Arial"/>
          <w:b/>
        </w:rPr>
      </w:pPr>
      <w:r w:rsidRPr="00876F2C">
        <w:rPr>
          <w:rFonts w:ascii="Arial" w:hAnsi="Arial" w:cs="Arial"/>
          <w:b/>
        </w:rPr>
        <w:t>Aspectos generales</w:t>
      </w:r>
    </w:p>
    <w:p w14:paraId="4FFD210A" w14:textId="77777777" w:rsidR="00023E25" w:rsidRDefault="00023E25" w:rsidP="00023E25">
      <w:pPr>
        <w:spacing w:after="0" w:line="240" w:lineRule="auto"/>
        <w:jc w:val="both"/>
        <w:rPr>
          <w:rFonts w:ascii="Arial" w:hAnsi="Arial" w:cs="Arial"/>
        </w:rPr>
      </w:pPr>
      <w:r w:rsidRPr="00876F2C">
        <w:rPr>
          <w:rFonts w:ascii="Arial" w:hAnsi="Arial" w:cs="Arial"/>
        </w:rPr>
        <w:t xml:space="preserve">La Organización Mundial de la Salud (OMS) publicó en 2010 el documento: “Recomendaciones mundiales sobre actividad física para la salud”, en el cual menciona que la inactividad física es el cuarto factor de riesgo de mortalidad más importante en todo el mundo. </w:t>
      </w:r>
    </w:p>
    <w:p w14:paraId="3CE95FD7" w14:textId="77777777" w:rsidR="007A5135" w:rsidRPr="00876F2C" w:rsidRDefault="007A5135" w:rsidP="00023E25">
      <w:pPr>
        <w:spacing w:after="0" w:line="240" w:lineRule="auto"/>
        <w:jc w:val="both"/>
        <w:rPr>
          <w:rFonts w:ascii="Arial" w:hAnsi="Arial" w:cs="Arial"/>
        </w:rPr>
      </w:pPr>
    </w:p>
    <w:p w14:paraId="600E8176" w14:textId="77777777" w:rsidR="00023E25" w:rsidRPr="001E3C9B" w:rsidRDefault="00023E25" w:rsidP="007A5135">
      <w:pPr>
        <w:spacing w:after="0" w:line="240" w:lineRule="auto"/>
        <w:jc w:val="both"/>
        <w:rPr>
          <w:rFonts w:ascii="Arial" w:hAnsi="Arial" w:cs="Arial"/>
        </w:rPr>
      </w:pPr>
      <w:r w:rsidRPr="00876F2C">
        <w:rPr>
          <w:rFonts w:ascii="Arial" w:hAnsi="Arial" w:cs="Arial"/>
        </w:rPr>
        <w:t>La OMS señala que con el fin de mejorar las funciones cardio-respiratorias y musculares, la salud ósea y reducir el riesgo de ENT y depresión, se recomienda a la población de 18 y más años de edad:</w:t>
      </w:r>
      <w:r w:rsidR="007A5135">
        <w:rPr>
          <w:rFonts w:ascii="Arial" w:hAnsi="Arial" w:cs="Arial"/>
        </w:rPr>
        <w:t xml:space="preserve"> “</w:t>
      </w:r>
      <w:r w:rsidRPr="001E3C9B">
        <w:rPr>
          <w:rFonts w:ascii="Arial" w:hAnsi="Arial" w:cs="Arial"/>
        </w:rPr>
        <w:t>Acumular un mínimo de 150 minutos semanales de actividad física aeróbica moderada, o bien 75 minutos de actividad física aeróbica vigorosa cada semana, o una combinación equivalente de actividades moderadas y vigorosas</w:t>
      </w:r>
      <w:r w:rsidR="007A5135">
        <w:rPr>
          <w:rFonts w:ascii="Arial" w:hAnsi="Arial" w:cs="Arial"/>
        </w:rPr>
        <w:t>”</w:t>
      </w:r>
      <w:r w:rsidRPr="001E3C9B">
        <w:rPr>
          <w:rStyle w:val="Refdenotaalpie"/>
          <w:rFonts w:ascii="Arial" w:hAnsi="Arial" w:cs="Arial"/>
        </w:rPr>
        <w:footnoteReference w:id="2"/>
      </w:r>
      <w:r w:rsidR="007A5135">
        <w:rPr>
          <w:rFonts w:ascii="Arial" w:hAnsi="Arial" w:cs="Arial"/>
        </w:rPr>
        <w:t>.</w:t>
      </w:r>
    </w:p>
    <w:p w14:paraId="27897B36" w14:textId="77777777" w:rsidR="00023E25" w:rsidRPr="001E3C9B" w:rsidRDefault="00023E25" w:rsidP="00023E25">
      <w:pPr>
        <w:spacing w:after="0" w:line="240" w:lineRule="auto"/>
        <w:jc w:val="both"/>
        <w:rPr>
          <w:rFonts w:ascii="Arial" w:hAnsi="Arial" w:cs="Arial"/>
        </w:rPr>
      </w:pPr>
    </w:p>
    <w:p w14:paraId="60489D4F" w14:textId="77777777" w:rsidR="00023E25" w:rsidRDefault="00023E25" w:rsidP="00023E2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el marco de estas recomendaciones</w:t>
      </w:r>
      <w:r w:rsidRPr="001E3C9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en el </w:t>
      </w:r>
      <w:r w:rsidRPr="001E3C9B">
        <w:rPr>
          <w:rFonts w:ascii="Arial" w:hAnsi="Arial" w:cs="Arial"/>
        </w:rPr>
        <w:t xml:space="preserve">MOPRADEF </w:t>
      </w:r>
      <w:r>
        <w:rPr>
          <w:rFonts w:ascii="Arial" w:hAnsi="Arial" w:cs="Arial"/>
        </w:rPr>
        <w:t xml:space="preserve">se </w:t>
      </w:r>
      <w:r w:rsidRPr="001E3C9B">
        <w:rPr>
          <w:rFonts w:ascii="Arial" w:hAnsi="Arial" w:cs="Arial"/>
        </w:rPr>
        <w:t>define</w:t>
      </w:r>
      <w:r>
        <w:rPr>
          <w:rFonts w:ascii="Arial" w:hAnsi="Arial" w:cs="Arial"/>
        </w:rPr>
        <w:t>n</w:t>
      </w:r>
      <w:r w:rsidRPr="001E3C9B">
        <w:rPr>
          <w:rFonts w:ascii="Arial" w:hAnsi="Arial" w:cs="Arial"/>
        </w:rPr>
        <w:t xml:space="preserve"> categorías con base en la condición de práctica físico-deportiva </w:t>
      </w:r>
      <w:r>
        <w:rPr>
          <w:rFonts w:ascii="Arial" w:hAnsi="Arial" w:cs="Arial"/>
        </w:rPr>
        <w:t>y</w:t>
      </w:r>
      <w:r w:rsidRPr="001E3C9B">
        <w:rPr>
          <w:rFonts w:ascii="Arial" w:hAnsi="Arial" w:cs="Arial"/>
        </w:rPr>
        <w:t xml:space="preserve"> nivel de suficiencia</w:t>
      </w:r>
      <w:r>
        <w:rPr>
          <w:rFonts w:ascii="Arial" w:hAnsi="Arial" w:cs="Arial"/>
        </w:rPr>
        <w:t xml:space="preserve">, </w:t>
      </w:r>
      <w:r w:rsidRPr="001E3C9B">
        <w:rPr>
          <w:rFonts w:ascii="Arial" w:hAnsi="Arial" w:cs="Arial"/>
        </w:rPr>
        <w:t xml:space="preserve">clasificado según la relación entre frecuencia, duración e intensidad de la práctica de algún deporte o ejercicio físico </w:t>
      </w:r>
      <w:r w:rsidRPr="001E3C9B">
        <w:rPr>
          <w:rFonts w:ascii="Arial" w:hAnsi="Arial" w:cs="Arial"/>
          <w:b/>
        </w:rPr>
        <w:t xml:space="preserve">en </w:t>
      </w:r>
      <w:r>
        <w:rPr>
          <w:rFonts w:ascii="Arial" w:hAnsi="Arial" w:cs="Arial"/>
          <w:b/>
        </w:rPr>
        <w:t>el</w:t>
      </w:r>
      <w:r w:rsidRPr="001E3C9B">
        <w:rPr>
          <w:rFonts w:ascii="Arial" w:hAnsi="Arial" w:cs="Arial"/>
          <w:b/>
        </w:rPr>
        <w:t xml:space="preserve"> tiempo libre</w:t>
      </w:r>
      <w:r w:rsidRPr="001E3C9B">
        <w:rPr>
          <w:rFonts w:ascii="Arial" w:hAnsi="Arial" w:cs="Arial"/>
          <w:color w:val="00B050"/>
        </w:rPr>
        <w:t xml:space="preserve"> </w:t>
      </w:r>
      <w:r w:rsidRPr="001E3C9B">
        <w:rPr>
          <w:rFonts w:ascii="Arial" w:hAnsi="Arial" w:cs="Arial"/>
        </w:rPr>
        <w:t>durante la semana previa a la entrevista.</w:t>
      </w:r>
      <w:r>
        <w:rPr>
          <w:rFonts w:ascii="Arial" w:hAnsi="Arial" w:cs="Arial"/>
        </w:rPr>
        <w:t xml:space="preserve"> </w:t>
      </w:r>
    </w:p>
    <w:p w14:paraId="3A3332FE" w14:textId="77777777" w:rsidR="00023E25" w:rsidRPr="001E3C9B" w:rsidRDefault="00023E25" w:rsidP="00023E25">
      <w:pPr>
        <w:pStyle w:val="Default"/>
        <w:jc w:val="both"/>
        <w:rPr>
          <w:b/>
          <w:sz w:val="22"/>
          <w:szCs w:val="22"/>
        </w:rPr>
      </w:pPr>
      <w:r w:rsidRPr="001E3C9B">
        <w:rPr>
          <w:b/>
          <w:sz w:val="22"/>
          <w:szCs w:val="22"/>
        </w:rPr>
        <w:lastRenderedPageBreak/>
        <w:t>C</w:t>
      </w:r>
      <w:r>
        <w:rPr>
          <w:b/>
          <w:sz w:val="22"/>
          <w:szCs w:val="22"/>
        </w:rPr>
        <w:t xml:space="preserve">ategorías según </w:t>
      </w:r>
      <w:r w:rsidRPr="001E3C9B">
        <w:rPr>
          <w:b/>
          <w:sz w:val="22"/>
          <w:szCs w:val="22"/>
        </w:rPr>
        <w:t>la condición de práctica físico-deportiva</w:t>
      </w:r>
      <w:r>
        <w:rPr>
          <w:b/>
          <w:sz w:val="22"/>
          <w:szCs w:val="22"/>
        </w:rPr>
        <w:t>:</w:t>
      </w:r>
    </w:p>
    <w:p w14:paraId="593810F7" w14:textId="77777777" w:rsidR="00023E25" w:rsidRPr="001E3C9B" w:rsidRDefault="00023E25" w:rsidP="00023E25">
      <w:pPr>
        <w:spacing w:after="0" w:line="240" w:lineRule="auto"/>
        <w:jc w:val="both"/>
        <w:rPr>
          <w:rFonts w:ascii="Arial" w:hAnsi="Arial" w:cs="Arial"/>
        </w:rPr>
      </w:pPr>
      <w:r w:rsidRPr="001E3C9B">
        <w:rPr>
          <w:rFonts w:ascii="Arial" w:hAnsi="Arial" w:cs="Arial"/>
          <w:noProof/>
          <w:color w:val="000000"/>
          <w:lang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F28798" wp14:editId="5B487B47">
                <wp:simplePos x="0" y="0"/>
                <wp:positionH relativeFrom="column">
                  <wp:posOffset>-136474</wp:posOffset>
                </wp:positionH>
                <wp:positionV relativeFrom="paragraph">
                  <wp:posOffset>124917</wp:posOffset>
                </wp:positionV>
                <wp:extent cx="6467475" cy="3503930"/>
                <wp:effectExtent l="0" t="0" r="47625" b="20320"/>
                <wp:wrapNone/>
                <wp:docPr id="3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7475" cy="3503930"/>
                          <a:chOff x="1051" y="2217"/>
                          <a:chExt cx="10185" cy="5518"/>
                        </a:xfrm>
                      </wpg:grpSpPr>
                      <wps:wsp>
                        <wps:cNvPr id="3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430" y="4864"/>
                            <a:ext cx="5697" cy="1428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14:paraId="4826D30E" w14:textId="77777777" w:rsidR="00023E25" w:rsidRPr="00F15355" w:rsidRDefault="00023E25" w:rsidP="00023E25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R</w:t>
                              </w:r>
                              <w:r w:rsidRPr="00BF2588">
                                <w:rPr>
                                  <w:rFonts w:ascii="Arial" w:hAnsi="Arial" w:cs="Arial"/>
                                </w:rPr>
                                <w:t xml:space="preserve">ealizaron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práctica</w:t>
                              </w:r>
                              <w:r w:rsidRPr="00BF2588">
                                <w:rPr>
                                  <w:rFonts w:ascii="Arial" w:hAnsi="Arial" w:cs="Arial"/>
                                </w:rPr>
                                <w:t xml:space="preserve"> físico-deportiva en </w:t>
                              </w:r>
                              <w:r w:rsidRPr="006C5854">
                                <w:rPr>
                                  <w:rFonts w:ascii="Arial" w:hAnsi="Arial" w:cs="Arial"/>
                                </w:rPr>
                                <w:t>su</w:t>
                              </w:r>
                              <w:r w:rsidRPr="00BF2588">
                                <w:rPr>
                                  <w:rFonts w:ascii="Arial" w:hAnsi="Arial" w:cs="Arial"/>
                                </w:rPr>
                                <w:t xml:space="preserve"> tiempo libre de la semana pasada, menos de tres días por semana o no acumulando el tiempo mínimo de 75 minutos a la semana con una intensidad vigorosa o 150 con una intensidad moderada a la semana.</w:t>
                              </w:r>
                              <w:r w:rsidRPr="00BF2588">
                                <w:rPr>
                                  <w:rFonts w:ascii="Arial" w:hAnsi="Arial" w:cs="Arial"/>
                                </w:rPr>
                                <w:cr/>
                              </w:r>
                            </w:p>
                            <w:p w14:paraId="147BA578" w14:textId="77777777" w:rsidR="00023E25" w:rsidRPr="006737BF" w:rsidRDefault="00023E25" w:rsidP="00023E2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84" y="4822"/>
                            <a:ext cx="3519" cy="969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AB3141D" w14:textId="77777777" w:rsidR="00023E25" w:rsidRPr="00F15355" w:rsidRDefault="00023E25" w:rsidP="00023E2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P</w:t>
                              </w:r>
                              <w:r w:rsidRPr="00BF2588">
                                <w:rPr>
                                  <w:rFonts w:ascii="Arial" w:hAnsi="Arial" w:cs="Arial"/>
                                </w:rPr>
                                <w:t xml:space="preserve">oblación de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18 y más años de edad</w:t>
                              </w:r>
                              <w:r w:rsidRPr="00BF2588">
                                <w:rPr>
                                  <w:rFonts w:ascii="Arial" w:hAnsi="Arial" w:cs="Arial"/>
                                </w:rPr>
                                <w:t xml:space="preserve"> que realiza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práctica</w:t>
                              </w:r>
                              <w:r w:rsidRPr="00BF2588">
                                <w:rPr>
                                  <w:rFonts w:ascii="Arial" w:hAnsi="Arial" w:cs="Arial"/>
                                </w:rPr>
                                <w:t xml:space="preserve"> físico-deportiva en tiempo libre.</w:t>
                              </w:r>
                            </w:p>
                            <w:p w14:paraId="4317A475" w14:textId="77777777" w:rsidR="00023E25" w:rsidRPr="006737BF" w:rsidRDefault="00023E25" w:rsidP="00023E2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051" y="4417"/>
                            <a:ext cx="3594" cy="44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92D050"/>
                              </a:gs>
                              <a:gs pos="100000">
                                <a:srgbClr val="587D30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sy="50000" kx="-2453608" rotWithShape="0">
                                    <a:schemeClr val="accent3">
                                      <a:lumMod val="40000"/>
                                      <a:lumOff val="6000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27380BF" w14:textId="77777777" w:rsidR="00023E25" w:rsidRPr="00F15355" w:rsidRDefault="00023E25" w:rsidP="00023E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  <w:r w:rsidRPr="00F15355">
                                <w:rPr>
                                  <w:rFonts w:ascii="Arial" w:hAnsi="Arial" w:cs="Arial"/>
                                </w:rPr>
                                <w:t>ctivos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físicamente</w:t>
                              </w:r>
                            </w:p>
                            <w:p w14:paraId="541F0C1B" w14:textId="77777777" w:rsidR="00023E25" w:rsidRDefault="00023E25" w:rsidP="00023E2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9"/>
                        <wps:cNvSpPr>
                          <a:spLocks noChangeArrowheads="1"/>
                        </wps:cNvSpPr>
                        <wps:spPr bwMode="auto">
                          <a:xfrm flipV="1">
                            <a:off x="5399" y="4436"/>
                            <a:ext cx="5759" cy="45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3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14:paraId="61BF29BB" w14:textId="77777777" w:rsidR="00023E25" w:rsidRPr="00BF2588" w:rsidRDefault="00023E25" w:rsidP="00023E25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</w:t>
                              </w:r>
                              <w:r w:rsidRPr="00BF2588">
                                <w:rPr>
                                  <w:rFonts w:ascii="Arial" w:hAnsi="Arial" w:cs="Arial"/>
                                </w:rPr>
                                <w:t>on nivel insuficiente de actividad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Pr="00BF2588">
                                <w:rPr>
                                  <w:rFonts w:ascii="Arial" w:hAnsi="Arial" w:cs="Arial"/>
                                </w:rPr>
                                <w:t>físico-deportiva</w:t>
                              </w:r>
                            </w:p>
                            <w:p w14:paraId="7DB0C6B8" w14:textId="77777777" w:rsidR="00023E25" w:rsidRPr="00BF2588" w:rsidRDefault="00023E25" w:rsidP="00023E25">
                              <w:pPr>
                                <w:spacing w:after="0" w:line="36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443" y="2725"/>
                            <a:ext cx="5703" cy="144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14:paraId="67C5FB7D" w14:textId="77777777" w:rsidR="00023E25" w:rsidRPr="006737BF" w:rsidRDefault="00023E25" w:rsidP="00023E25">
                              <w:pPr>
                                <w:spacing w:after="0" w:line="240" w:lineRule="auto"/>
                                <w:jc w:val="both"/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R</w:t>
                              </w:r>
                              <w:r w:rsidRPr="00BF2588">
                                <w:rPr>
                                  <w:rFonts w:ascii="Arial" w:hAnsi="Arial" w:cs="Arial"/>
                                </w:rPr>
                                <w:t xml:space="preserve">ealizaron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práctica</w:t>
                              </w:r>
                              <w:r w:rsidRPr="00BF2588">
                                <w:rPr>
                                  <w:rFonts w:ascii="Arial" w:hAnsi="Arial" w:cs="Arial"/>
                                </w:rPr>
                                <w:t xml:space="preserve"> físico-deportiva en </w:t>
                              </w:r>
                              <w:r w:rsidRPr="006C5854">
                                <w:rPr>
                                  <w:rFonts w:ascii="Arial" w:hAnsi="Arial" w:cs="Arial"/>
                                </w:rPr>
                                <w:t>su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Pr="00BF2588">
                                <w:rPr>
                                  <w:rFonts w:ascii="Arial" w:hAnsi="Arial" w:cs="Arial"/>
                                </w:rPr>
                                <w:t>tiempo libre de la semana pasada, al menos tres días por semana y acumulando un tiempo mínimo de 75 minutos con una intensidad vigorosa o 150 minutos con intensidad moderada a la semana.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5406" y="2217"/>
                            <a:ext cx="5814" cy="50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CCE6CC"/>
                              </a:gs>
                              <a:gs pos="100000">
                                <a:srgbClr val="008000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14:paraId="14E694F2" w14:textId="77777777" w:rsidR="00023E25" w:rsidRPr="00F1579F" w:rsidRDefault="00023E25" w:rsidP="00023E25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</w:t>
                              </w:r>
                              <w:r w:rsidRPr="00BF2588">
                                <w:rPr>
                                  <w:rFonts w:ascii="Arial" w:hAnsi="Arial" w:cs="Arial"/>
                                </w:rPr>
                                <w:t>on nivel suficiente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vertAlign w:val="superscript"/>
                                </w:rPr>
                                <w:t>3</w:t>
                              </w:r>
                              <w:r w:rsidRPr="00BF2588">
                                <w:rPr>
                                  <w:rFonts w:ascii="Arial" w:hAnsi="Arial" w:cs="Arial"/>
                                </w:rPr>
                                <w:t xml:space="preserve"> de actividad físico-deportiva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15"/>
                        <wps:cNvSpPr>
                          <a:spLocks/>
                        </wps:cNvSpPr>
                        <wps:spPr bwMode="auto">
                          <a:xfrm>
                            <a:off x="4852" y="2232"/>
                            <a:ext cx="415" cy="5503"/>
                          </a:xfrm>
                          <a:prstGeom prst="leftBrace">
                            <a:avLst>
                              <a:gd name="adj1" fmla="val 146205"/>
                              <a:gd name="adj2" fmla="val 50000"/>
                            </a:avLst>
                          </a:prstGeom>
                          <a:noFill/>
                          <a:ln w="317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452" y="6987"/>
                            <a:ext cx="5774" cy="667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14:paraId="5361A008" w14:textId="77777777" w:rsidR="00023E25" w:rsidRPr="00370C4A" w:rsidRDefault="00023E25" w:rsidP="00023E25">
                              <w:pPr>
                                <w:spacing w:after="0" w:line="240" w:lineRule="auto"/>
                                <w:jc w:val="both"/>
                              </w:pPr>
                              <w:r w:rsidRPr="00BF2588">
                                <w:rPr>
                                  <w:rFonts w:ascii="Arial" w:hAnsi="Arial" w:cs="Arial"/>
                                </w:rPr>
                                <w:t xml:space="preserve">Sí realizan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práctica</w:t>
                              </w:r>
                              <w:r w:rsidRPr="00BF2588">
                                <w:rPr>
                                  <w:rFonts w:ascii="Arial" w:hAnsi="Arial" w:cs="Arial"/>
                                </w:rPr>
                                <w:t xml:space="preserve"> físico-deportiva en </w:t>
                              </w:r>
                              <w:r w:rsidRPr="006C5854">
                                <w:rPr>
                                  <w:rFonts w:ascii="Arial" w:hAnsi="Arial" w:cs="Arial"/>
                                </w:rPr>
                                <w:t>su</w:t>
                              </w:r>
                              <w:r w:rsidRPr="00BF2588">
                                <w:rPr>
                                  <w:rFonts w:ascii="Arial" w:hAnsi="Arial" w:cs="Arial"/>
                                </w:rPr>
                                <w:t xml:space="preserve"> tiempo libre pero la semana pasada no la practicaron</w:t>
                              </w:r>
                              <w:r w:rsidRPr="006C53C2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.</w:t>
                              </w:r>
                              <w:r w:rsidRPr="006C53C2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5430" y="6519"/>
                            <a:ext cx="5806" cy="46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EFF8E6"/>
                              </a:gs>
                              <a:gs pos="100000">
                                <a:srgbClr val="CCE9AD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2D05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14:paraId="6F6AF1B6" w14:textId="77777777" w:rsidR="00023E25" w:rsidRPr="00BF2588" w:rsidRDefault="00023E25" w:rsidP="00023E25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</w:t>
                              </w:r>
                              <w:r w:rsidRPr="00BF2588">
                                <w:rPr>
                                  <w:rFonts w:ascii="Arial" w:hAnsi="Arial" w:cs="Arial"/>
                                </w:rPr>
                                <w:t>on nivel no declarado de actividad físico-deportiva</w:t>
                              </w:r>
                            </w:p>
                            <w:p w14:paraId="74C7CDC6" w14:textId="77777777" w:rsidR="00023E25" w:rsidRPr="00BF2588" w:rsidRDefault="00023E25" w:rsidP="00023E25">
                              <w:pPr>
                                <w:spacing w:after="0" w:line="360" w:lineRule="auto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8F28798" id="Group 26" o:spid="_x0000_s1026" style="position:absolute;left:0;text-align:left;margin-left:-10.75pt;margin-top:9.85pt;width:509.25pt;height:275.9pt;z-index:251659264" coordorigin="1051,2217" coordsize="10185,5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">
                <v:rect id="Rectangle 5" o:spid="_x0000_s1027" style="position:absolute;left:5430;top:4864;width:5697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" fillcolor="white [3201]" strokecolor="#c2d69b [1942]" strokeweight="1pt">
                  <v:fill color2="#d6e3bc [1302]" focus="100%" type="gradient"/>
                  <v:shadow on="t" color="#4e6128 [1606]" opacity=".5" offset="1pt"/>
                  <v:textbox>
                    <w:txbxContent>
                      <w:p w14:paraId="4826D30E" w14:textId="77777777" w:rsidR="00023E25" w:rsidRPr="00F15355" w:rsidRDefault="00023E25" w:rsidP="00023E25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R</w:t>
                        </w:r>
                        <w:r w:rsidRPr="00BF2588">
                          <w:rPr>
                            <w:rFonts w:ascii="Arial" w:hAnsi="Arial" w:cs="Arial"/>
                          </w:rPr>
                          <w:t xml:space="preserve">ealizaron </w:t>
                        </w:r>
                        <w:r>
                          <w:rPr>
                            <w:rFonts w:ascii="Arial" w:hAnsi="Arial" w:cs="Arial"/>
                          </w:rPr>
                          <w:t>práctica</w:t>
                        </w:r>
                        <w:r w:rsidRPr="00BF2588">
                          <w:rPr>
                            <w:rFonts w:ascii="Arial" w:hAnsi="Arial" w:cs="Arial"/>
                          </w:rPr>
                          <w:t xml:space="preserve"> físico-deportiva en </w:t>
                        </w:r>
                        <w:r w:rsidRPr="006C5854">
                          <w:rPr>
                            <w:rFonts w:ascii="Arial" w:hAnsi="Arial" w:cs="Arial"/>
                          </w:rPr>
                          <w:t>su</w:t>
                        </w:r>
                        <w:r w:rsidRPr="00BF2588">
                          <w:rPr>
                            <w:rFonts w:ascii="Arial" w:hAnsi="Arial" w:cs="Arial"/>
                          </w:rPr>
                          <w:t xml:space="preserve"> tiempo libre de la semana pasada, menos de tres días por semana o no acumulando el tiempo mínimo de 75 minutos a la semana con una intensidad vigorosa o 150 con una intensidad moderada a la semana.</w:t>
                        </w:r>
                        <w:r w:rsidRPr="00BF2588">
                          <w:rPr>
                            <w:rFonts w:ascii="Arial" w:hAnsi="Arial" w:cs="Arial"/>
                          </w:rPr>
                          <w:cr/>
                        </w:r>
                      </w:p>
                      <w:p w14:paraId="147BA578" w14:textId="77777777" w:rsidR="00023E25" w:rsidRPr="006737BF" w:rsidRDefault="00023E25" w:rsidP="00023E25"/>
                    </w:txbxContent>
                  </v:textbox>
                </v:rect>
                <v:rect id="Rectangle 6" o:spid="_x0000_s1028" style="position:absolute;left:1084;top:4822;width:3519;height: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" fillcolor="white [3201]" strokecolor="#9bbb59 [3206]" strokeweight="2.5pt">
                  <v:shadow color="#868686"/>
                  <v:textbox>
                    <w:txbxContent>
                      <w:p w14:paraId="7AB3141D" w14:textId="77777777" w:rsidR="00023E25" w:rsidRPr="00F15355" w:rsidRDefault="00023E25" w:rsidP="00023E25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</w:t>
                        </w:r>
                        <w:r w:rsidRPr="00BF2588">
                          <w:rPr>
                            <w:rFonts w:ascii="Arial" w:hAnsi="Arial" w:cs="Arial"/>
                          </w:rPr>
                          <w:t xml:space="preserve">oblación de </w:t>
                        </w:r>
                        <w:r>
                          <w:rPr>
                            <w:rFonts w:ascii="Arial" w:hAnsi="Arial" w:cs="Arial"/>
                          </w:rPr>
                          <w:t xml:space="preserve">18 y más 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>años de edad</w:t>
                        </w:r>
                        <w:proofErr w:type="gramEnd"/>
                        <w:r w:rsidRPr="00BF2588">
                          <w:rPr>
                            <w:rFonts w:ascii="Arial" w:hAnsi="Arial" w:cs="Arial"/>
                          </w:rPr>
                          <w:t xml:space="preserve"> que realiza </w:t>
                        </w:r>
                        <w:r>
                          <w:rPr>
                            <w:rFonts w:ascii="Arial" w:hAnsi="Arial" w:cs="Arial"/>
                          </w:rPr>
                          <w:t>práctica</w:t>
                        </w:r>
                        <w:r w:rsidRPr="00BF2588">
                          <w:rPr>
                            <w:rFonts w:ascii="Arial" w:hAnsi="Arial" w:cs="Arial"/>
                          </w:rPr>
                          <w:t xml:space="preserve"> físico-deportiva en tiempo libre.</w:t>
                        </w:r>
                      </w:p>
                      <w:p w14:paraId="4317A475" w14:textId="77777777" w:rsidR="00023E25" w:rsidRPr="006737BF" w:rsidRDefault="00023E25" w:rsidP="00023E25"/>
                    </w:txbxContent>
                  </v:textbox>
                </v:rect>
                <v:roundrect id="AutoShape 8" o:spid="_x0000_s1029" style="position:absolute;left:1051;top:4417;width:3594;height:44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" fillcolor="#92d050" stroked="f" strokecolor="#f2f2f2 [3041]" strokeweight="1pt">
                  <v:fill color2="#587d30" angle="45" focus="100%" type="gradient"/>
                  <v:shadow type="perspective" color="#d6e3bc [1302]" opacity=".5" origin=",.5" offset="0,0" matrix=",-56756f,,.5"/>
                  <v:textbox>
                    <w:txbxContent>
                      <w:p w14:paraId="727380BF" w14:textId="77777777" w:rsidR="00023E25" w:rsidRPr="00F15355" w:rsidRDefault="00023E25" w:rsidP="00023E2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</w:t>
                        </w:r>
                        <w:r w:rsidRPr="00F15355">
                          <w:rPr>
                            <w:rFonts w:ascii="Arial" w:hAnsi="Arial" w:cs="Arial"/>
                          </w:rPr>
                          <w:t>ctivos</w:t>
                        </w:r>
                        <w:r>
                          <w:rPr>
                            <w:rFonts w:ascii="Arial" w:hAnsi="Arial" w:cs="Arial"/>
                          </w:rPr>
                          <w:t xml:space="preserve"> físicamente</w:t>
                        </w:r>
                      </w:p>
                      <w:p w14:paraId="541F0C1B" w14:textId="77777777" w:rsidR="00023E25" w:rsidRDefault="00023E25" w:rsidP="00023E25"/>
                    </w:txbxContent>
                  </v:textbox>
                </v:roundrect>
                <v:roundrect id="AutoShape 9" o:spid="_x0000_s1030" style="position:absolute;left:5399;top:4436;width:5759;height:453;flip:y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" fillcolor="#c2d69b [1942]" strokecolor="#9bbb59 [3206]" strokeweight="1pt">
                  <v:fill color2="#9bbb59 [3206]" focus="50%" type="gradient"/>
                  <v:shadow on="t" color="#4e6128 [1606]" offset="1pt"/>
                  <v:textbox>
                    <w:txbxContent>
                      <w:p w14:paraId="61BF29BB" w14:textId="77777777" w:rsidR="00023E25" w:rsidRPr="00BF2588" w:rsidRDefault="00023E25" w:rsidP="00023E25">
                        <w:pPr>
                          <w:spacing w:after="0" w:line="36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</w:t>
                        </w:r>
                        <w:r w:rsidRPr="00BF2588">
                          <w:rPr>
                            <w:rFonts w:ascii="Arial" w:hAnsi="Arial" w:cs="Arial"/>
                          </w:rPr>
                          <w:t>on nivel insuficiente de actividad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BF2588">
                          <w:rPr>
                            <w:rFonts w:ascii="Arial" w:hAnsi="Arial" w:cs="Arial"/>
                          </w:rPr>
                          <w:t>físico-deportiva</w:t>
                        </w:r>
                      </w:p>
                      <w:p w14:paraId="7DB0C6B8" w14:textId="77777777" w:rsidR="00023E25" w:rsidRPr="00BF2588" w:rsidRDefault="00023E25" w:rsidP="00023E25">
                        <w:pPr>
                          <w:spacing w:after="0" w:line="360" w:lineRule="auto"/>
                        </w:pPr>
                      </w:p>
                    </w:txbxContent>
                  </v:textbox>
                </v:roundrect>
                <v:rect id="Rectangle 11" o:spid="_x0000_s1031" style="position:absolute;left:5443;top:2725;width:5703;height:1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" fillcolor="white [3201]" strokecolor="#c2d69b [1942]" strokeweight="1pt">
                  <v:fill color2="#d6e3bc [1302]" focus="100%" type="gradient"/>
                  <v:shadow on="t" color="#4e6128 [1606]" opacity=".5" offset="1pt"/>
                  <v:textbox>
                    <w:txbxContent>
                      <w:p w14:paraId="67C5FB7D" w14:textId="77777777" w:rsidR="00023E25" w:rsidRPr="006737BF" w:rsidRDefault="00023E25" w:rsidP="00023E25">
                        <w:pPr>
                          <w:spacing w:after="0" w:line="240" w:lineRule="auto"/>
                          <w:jc w:val="both"/>
                        </w:pPr>
                        <w:r>
                          <w:rPr>
                            <w:rFonts w:ascii="Arial" w:hAnsi="Arial" w:cs="Arial"/>
                          </w:rPr>
                          <w:t>R</w:t>
                        </w:r>
                        <w:r w:rsidRPr="00BF2588">
                          <w:rPr>
                            <w:rFonts w:ascii="Arial" w:hAnsi="Arial" w:cs="Arial"/>
                          </w:rPr>
                          <w:t xml:space="preserve">ealizaron </w:t>
                        </w:r>
                        <w:r>
                          <w:rPr>
                            <w:rFonts w:ascii="Arial" w:hAnsi="Arial" w:cs="Arial"/>
                          </w:rPr>
                          <w:t>práctica</w:t>
                        </w:r>
                        <w:r w:rsidRPr="00BF2588">
                          <w:rPr>
                            <w:rFonts w:ascii="Arial" w:hAnsi="Arial" w:cs="Arial"/>
                          </w:rPr>
                          <w:t xml:space="preserve"> físico-deportiva en </w:t>
                        </w:r>
                        <w:r w:rsidRPr="006C5854">
                          <w:rPr>
                            <w:rFonts w:ascii="Arial" w:hAnsi="Arial" w:cs="Arial"/>
                          </w:rPr>
                          <w:t>su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BF2588">
                          <w:rPr>
                            <w:rFonts w:ascii="Arial" w:hAnsi="Arial" w:cs="Arial"/>
                          </w:rPr>
                          <w:t>tiempo libre de la semana pasada, al menos tres días por semana y acumulando un tiempo mínimo de 75 minutos con una intensidad vigorosa o 150 minutos con intensidad moderada a la semana.</w:t>
                        </w:r>
                      </w:p>
                    </w:txbxContent>
                  </v:textbox>
                </v:rect>
                <v:roundrect id="AutoShape 14" o:spid="_x0000_s1032" style="position:absolute;left:5406;top:2217;width:5814;height:50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" fillcolor="#cce6cc" strokecolor="#9bbb59 [3206]" strokeweight="1pt">
                  <v:fill color2="green" focus="100%" type="gradient"/>
                  <v:shadow on="t" color="#243f60 [1604]" offset="1pt"/>
                  <v:textbox>
                    <w:txbxContent>
                      <w:p w14:paraId="14E694F2" w14:textId="77777777" w:rsidR="00023E25" w:rsidRPr="00F1579F" w:rsidRDefault="00023E25" w:rsidP="00023E25">
                        <w:pPr>
                          <w:spacing w:after="0" w:line="36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</w:t>
                        </w:r>
                        <w:r w:rsidRPr="00BF2588">
                          <w:rPr>
                            <w:rFonts w:ascii="Arial" w:hAnsi="Arial" w:cs="Arial"/>
                          </w:rPr>
                          <w:t>on nivel suficiente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vertAlign w:val="superscript"/>
                          </w:rPr>
                          <w:t>3</w:t>
                        </w:r>
                        <w:r w:rsidRPr="00BF2588">
                          <w:rPr>
                            <w:rFonts w:ascii="Arial" w:hAnsi="Arial" w:cs="Arial"/>
                          </w:rPr>
                          <w:t xml:space="preserve"> de actividad físico-deportiva</w:t>
                        </w:r>
                      </w:p>
                    </w:txbxContent>
                  </v:textbox>
                </v:roundre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15" o:spid="_x0000_s1033" type="#_x0000_t87" style="position:absolute;left:4852;top:2232;width:415;height:5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" adj="2382" fillcolor="white [3201]" strokecolor="gray [1629]" strokeweight="2.5pt">
                  <v:shadow color="#868686"/>
                </v:shape>
                <v:rect id="Rectangle 17" o:spid="_x0000_s1034" style="position:absolute;left:5452;top:6987;width:5774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" fillcolor="white [3201]" strokecolor="#c2d69b [1942]" strokeweight="1pt">
                  <v:fill color2="#d6e3bc [1302]" focus="100%" type="gradient"/>
                  <v:shadow on="t" color="#4e6128 [1606]" opacity=".5" offset="1pt"/>
                  <v:textbox>
                    <w:txbxContent>
                      <w:p w14:paraId="5361A008" w14:textId="77777777" w:rsidR="00023E25" w:rsidRPr="00370C4A" w:rsidRDefault="00023E25" w:rsidP="00023E25">
                        <w:pPr>
                          <w:spacing w:after="0" w:line="240" w:lineRule="auto"/>
                          <w:jc w:val="both"/>
                        </w:pPr>
                        <w:r w:rsidRPr="00BF2588">
                          <w:rPr>
                            <w:rFonts w:ascii="Arial" w:hAnsi="Arial" w:cs="Arial"/>
                          </w:rPr>
                          <w:t xml:space="preserve">Sí realizan </w:t>
                        </w:r>
                        <w:r>
                          <w:rPr>
                            <w:rFonts w:ascii="Arial" w:hAnsi="Arial" w:cs="Arial"/>
                          </w:rPr>
                          <w:t>práctica</w:t>
                        </w:r>
                        <w:r w:rsidRPr="00BF2588">
                          <w:rPr>
                            <w:rFonts w:ascii="Arial" w:hAnsi="Arial" w:cs="Arial"/>
                          </w:rPr>
                          <w:t xml:space="preserve"> físico-deportiva en </w:t>
                        </w:r>
                        <w:r w:rsidRPr="006C5854">
                          <w:rPr>
                            <w:rFonts w:ascii="Arial" w:hAnsi="Arial" w:cs="Arial"/>
                          </w:rPr>
                          <w:t>su</w:t>
                        </w:r>
                        <w:r w:rsidRPr="00BF2588">
                          <w:rPr>
                            <w:rFonts w:ascii="Arial" w:hAnsi="Arial" w:cs="Arial"/>
                          </w:rPr>
                          <w:t xml:space="preserve"> tiempo libre pero la semana pasada no la practicaron</w:t>
                        </w:r>
                        <w:r w:rsidRPr="006C53C2">
                          <w:rPr>
                            <w:rFonts w:ascii="Arial" w:hAnsi="Arial" w:cs="Arial"/>
                            <w:color w:val="000000" w:themeColor="text1"/>
                          </w:rPr>
                          <w:t>.</w:t>
                        </w:r>
                        <w:r w:rsidRPr="006C53C2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oundrect id="AutoShape 19" o:spid="_x0000_s1035" style="position:absolute;left:5430;top:6519;width:5806;height:46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" fillcolor="#eff8e6" strokecolor="#92d050" strokeweight="1pt">
                  <v:fill color2="#cce9ad" focus="100%" type="gradient"/>
                  <v:shadow on="t" color="#4e6128 [1606]" opacity=".5" offset="1pt"/>
                  <v:textbox>
                    <w:txbxContent>
                      <w:p w14:paraId="6F6AF1B6" w14:textId="77777777" w:rsidR="00023E25" w:rsidRPr="00BF2588" w:rsidRDefault="00023E25" w:rsidP="00023E25">
                        <w:pPr>
                          <w:spacing w:after="0" w:line="36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</w:t>
                        </w:r>
                        <w:r w:rsidRPr="00BF2588">
                          <w:rPr>
                            <w:rFonts w:ascii="Arial" w:hAnsi="Arial" w:cs="Arial"/>
                          </w:rPr>
                          <w:t>on nivel no declarado de actividad físico-deportiva</w:t>
                        </w:r>
                      </w:p>
                      <w:p w14:paraId="74C7CDC6" w14:textId="77777777" w:rsidR="00023E25" w:rsidRPr="00BF2588" w:rsidRDefault="00023E25" w:rsidP="00023E25">
                        <w:pPr>
                          <w:spacing w:after="0" w:line="360" w:lineRule="auto"/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14:paraId="56EFB3A3" w14:textId="77777777" w:rsidR="00023E25" w:rsidRPr="001E3C9B" w:rsidRDefault="00023E25" w:rsidP="00023E2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lang w:eastAsia="es-MX"/>
        </w:rPr>
      </w:pPr>
      <w:r>
        <w:rPr>
          <w:rFonts w:ascii="Arial" w:hAnsi="Arial" w:cs="Arial"/>
          <w:color w:val="000000"/>
          <w:lang w:eastAsia="es-MX"/>
        </w:rPr>
        <w:t xml:space="preserve">                                                                                                     2</w:t>
      </w:r>
      <w:r>
        <w:rPr>
          <w:rStyle w:val="Refdenotaalpie"/>
          <w:rFonts w:ascii="Arial" w:hAnsi="Arial" w:cs="Arial"/>
          <w:color w:val="000000"/>
          <w:lang w:eastAsia="es-MX"/>
        </w:rPr>
        <w:footnoteReference w:id="3"/>
      </w:r>
      <w:r>
        <w:rPr>
          <w:rFonts w:ascii="Arial" w:hAnsi="Arial" w:cs="Arial"/>
          <w:color w:val="000000"/>
          <w:lang w:eastAsia="es-MX"/>
        </w:rPr>
        <w:t xml:space="preserve"> </w:t>
      </w:r>
    </w:p>
    <w:p w14:paraId="44CB613C" w14:textId="77777777" w:rsidR="00023E25" w:rsidRPr="001E3C9B" w:rsidRDefault="00023E25" w:rsidP="00023E2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lang w:eastAsia="es-MX"/>
        </w:rPr>
      </w:pPr>
      <w:r>
        <w:rPr>
          <w:rFonts w:ascii="Arial" w:hAnsi="Arial" w:cs="Arial"/>
          <w:color w:val="000000"/>
          <w:lang w:eastAsia="es-MX"/>
        </w:rPr>
        <w:t xml:space="preserve">                                                                                                      </w:t>
      </w:r>
    </w:p>
    <w:p w14:paraId="495E1FA6" w14:textId="77777777" w:rsidR="00023E25" w:rsidRPr="001E3C9B" w:rsidRDefault="00023E25" w:rsidP="00023E2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lang w:eastAsia="es-MX"/>
        </w:rPr>
      </w:pPr>
    </w:p>
    <w:p w14:paraId="3AF10FE0" w14:textId="77777777" w:rsidR="00023E25" w:rsidRPr="001E3C9B" w:rsidRDefault="00023E25" w:rsidP="00023E2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lang w:eastAsia="es-MX"/>
        </w:rPr>
      </w:pPr>
    </w:p>
    <w:p w14:paraId="4CFAE5C8" w14:textId="77777777" w:rsidR="00023E25" w:rsidRPr="001E3C9B" w:rsidRDefault="00023E25" w:rsidP="00023E2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lang w:eastAsia="es-MX"/>
        </w:rPr>
      </w:pPr>
    </w:p>
    <w:p w14:paraId="504E0897" w14:textId="77777777" w:rsidR="00023E25" w:rsidRPr="001E3C9B" w:rsidRDefault="00023E25" w:rsidP="00023E2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lang w:eastAsia="es-MX"/>
        </w:rPr>
      </w:pPr>
    </w:p>
    <w:p w14:paraId="5CAC6803" w14:textId="77777777" w:rsidR="00023E25" w:rsidRPr="001E3C9B" w:rsidRDefault="00023E25" w:rsidP="00023E2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lang w:eastAsia="es-MX"/>
        </w:rPr>
      </w:pPr>
    </w:p>
    <w:p w14:paraId="5D1F2F27" w14:textId="77777777" w:rsidR="00023E25" w:rsidRPr="001E3C9B" w:rsidRDefault="00023E25" w:rsidP="00023E2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lang w:eastAsia="es-MX"/>
        </w:rPr>
      </w:pPr>
    </w:p>
    <w:p w14:paraId="1060D2DF" w14:textId="77777777" w:rsidR="00023E25" w:rsidRPr="001E3C9B" w:rsidRDefault="00023E25" w:rsidP="00023E2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lang w:eastAsia="es-MX"/>
        </w:rPr>
      </w:pPr>
    </w:p>
    <w:p w14:paraId="6D867778" w14:textId="77777777" w:rsidR="00023E25" w:rsidRPr="001E3C9B" w:rsidRDefault="00023E25" w:rsidP="00023E2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lang w:eastAsia="es-MX"/>
        </w:rPr>
      </w:pPr>
    </w:p>
    <w:p w14:paraId="5AA23B37" w14:textId="77777777" w:rsidR="00023E25" w:rsidRPr="001E3C9B" w:rsidRDefault="00023E25" w:rsidP="00023E2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lang w:eastAsia="es-MX"/>
        </w:rPr>
      </w:pPr>
    </w:p>
    <w:p w14:paraId="1CC69A4E" w14:textId="77777777" w:rsidR="00023E25" w:rsidRPr="001E3C9B" w:rsidRDefault="00023E25" w:rsidP="00023E2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lang w:eastAsia="es-MX"/>
        </w:rPr>
      </w:pPr>
    </w:p>
    <w:p w14:paraId="0A1A5657" w14:textId="77777777" w:rsidR="00023E25" w:rsidRPr="001E3C9B" w:rsidRDefault="00023E25" w:rsidP="00023E2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lang w:eastAsia="es-MX"/>
        </w:rPr>
      </w:pPr>
    </w:p>
    <w:p w14:paraId="2F6EFD55" w14:textId="77777777" w:rsidR="00023E25" w:rsidRPr="001E3C9B" w:rsidRDefault="00023E25" w:rsidP="00023E2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lang w:eastAsia="es-MX"/>
        </w:rPr>
      </w:pPr>
    </w:p>
    <w:p w14:paraId="4FF9626C" w14:textId="77777777" w:rsidR="00023E25" w:rsidRPr="001E3C9B" w:rsidRDefault="00023E25" w:rsidP="00023E2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lang w:eastAsia="es-MX"/>
        </w:rPr>
      </w:pPr>
    </w:p>
    <w:p w14:paraId="2D419A15" w14:textId="77777777" w:rsidR="00023E25" w:rsidRPr="001E3C9B" w:rsidRDefault="00023E25" w:rsidP="00023E2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lang w:eastAsia="es-MX"/>
        </w:rPr>
      </w:pPr>
    </w:p>
    <w:p w14:paraId="48C0F118" w14:textId="77777777" w:rsidR="00023E25" w:rsidRPr="001E3C9B" w:rsidRDefault="00023E25" w:rsidP="00023E2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lang w:eastAsia="es-MX"/>
        </w:rPr>
      </w:pPr>
    </w:p>
    <w:p w14:paraId="2CEDFAEA" w14:textId="77777777" w:rsidR="00023E25" w:rsidRPr="001E3C9B" w:rsidRDefault="00023E25" w:rsidP="00023E2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lang w:eastAsia="es-MX"/>
        </w:rPr>
      </w:pPr>
    </w:p>
    <w:p w14:paraId="40BFAAA4" w14:textId="77777777" w:rsidR="00023E25" w:rsidRPr="001E3C9B" w:rsidRDefault="00023E25" w:rsidP="00023E2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lang w:eastAsia="es-MX"/>
        </w:rPr>
      </w:pPr>
    </w:p>
    <w:p w14:paraId="140221EF" w14:textId="77777777" w:rsidR="00023E25" w:rsidRPr="001E3C9B" w:rsidRDefault="00023E25" w:rsidP="00023E2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lang w:eastAsia="es-MX"/>
        </w:rPr>
      </w:pPr>
    </w:p>
    <w:p w14:paraId="30DC84D3" w14:textId="77777777" w:rsidR="00023E25" w:rsidRPr="001E3C9B" w:rsidRDefault="00023E25" w:rsidP="00023E2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lang w:eastAsia="es-MX"/>
        </w:rPr>
      </w:pPr>
    </w:p>
    <w:p w14:paraId="16E05292" w14:textId="77777777" w:rsidR="00023E25" w:rsidRPr="001E3C9B" w:rsidRDefault="00023E25" w:rsidP="00023E2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lang w:eastAsia="es-MX"/>
        </w:rPr>
      </w:pPr>
    </w:p>
    <w:p w14:paraId="36CC5C31" w14:textId="77777777" w:rsidR="00023E25" w:rsidRPr="001E3C9B" w:rsidRDefault="00023E25" w:rsidP="00023E2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lang w:eastAsia="es-MX"/>
        </w:rPr>
      </w:pPr>
      <w:r w:rsidRPr="001E3C9B">
        <w:rPr>
          <w:rFonts w:ascii="Arial" w:hAnsi="Arial" w:cs="Arial"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AE4151" wp14:editId="660C70D4">
                <wp:simplePos x="0" y="0"/>
                <wp:positionH relativeFrom="column">
                  <wp:posOffset>2334565</wp:posOffset>
                </wp:positionH>
                <wp:positionV relativeFrom="paragraph">
                  <wp:posOffset>133985</wp:posOffset>
                </wp:positionV>
                <wp:extent cx="243205" cy="1767840"/>
                <wp:effectExtent l="19050" t="19050" r="4445" b="22860"/>
                <wp:wrapNone/>
                <wp:docPr id="2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205" cy="1767840"/>
                        </a:xfrm>
                        <a:prstGeom prst="leftBrace">
                          <a:avLst>
                            <a:gd name="adj1" fmla="val 94626"/>
                            <a:gd name="adj2" fmla="val 49635"/>
                          </a:avLst>
                        </a:prstGeom>
                        <a:noFill/>
                        <a:ln w="317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9E27E4" id="AutoShape 16" o:spid="_x0000_s1026" type="#_x0000_t87" style="position:absolute;margin-left:183.8pt;margin-top:10.55pt;width:19.15pt;height:13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" adj="2812,10721" fillcolor="white [3201]" strokecolor="gray [1629]" strokeweight="2.5pt">
                <v:shadow color="#868686"/>
              </v:shape>
            </w:pict>
          </mc:Fallback>
        </mc:AlternateContent>
      </w:r>
    </w:p>
    <w:p w14:paraId="58F9A3A2" w14:textId="77777777" w:rsidR="00023E25" w:rsidRPr="001E3C9B" w:rsidRDefault="00023E25" w:rsidP="00023E2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lang w:eastAsia="es-MX"/>
        </w:rPr>
      </w:pPr>
      <w:r w:rsidRPr="001E3C9B">
        <w:rPr>
          <w:rFonts w:ascii="Arial" w:hAnsi="Arial" w:cs="Arial"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515BE5" wp14:editId="7A3F22B9">
                <wp:simplePos x="0" y="0"/>
                <wp:positionH relativeFrom="column">
                  <wp:posOffset>2666365</wp:posOffset>
                </wp:positionH>
                <wp:positionV relativeFrom="paragraph">
                  <wp:posOffset>8255</wp:posOffset>
                </wp:positionV>
                <wp:extent cx="3648075" cy="298450"/>
                <wp:effectExtent l="57150" t="19050" r="85725" b="101600"/>
                <wp:wrapNone/>
                <wp:docPr id="2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075" cy="298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93464A" w14:textId="77777777" w:rsidR="00023E25" w:rsidRPr="00B11807" w:rsidRDefault="00023E25" w:rsidP="00023E25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B1180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Que alguna vez practicaron actividad físico-deportiva</w:t>
                            </w:r>
                          </w:p>
                          <w:p w14:paraId="39FC86F6" w14:textId="77777777" w:rsidR="00023E25" w:rsidRPr="00A2112F" w:rsidRDefault="00023E25" w:rsidP="00023E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6515BE5" id="AutoShape 13" o:spid="_x0000_s1036" style="position:absolute;left:0;text-align:left;margin-left:209.95pt;margin-top:.65pt;width:287.25pt;height:2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7193464A" w14:textId="77777777" w:rsidR="00023E25" w:rsidRPr="00B11807" w:rsidRDefault="00023E25" w:rsidP="00023E25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B11807">
                        <w:rPr>
                          <w:rFonts w:ascii="Arial" w:hAnsi="Arial" w:cs="Arial"/>
                          <w:color w:val="FFFFFF" w:themeColor="background1"/>
                        </w:rPr>
                        <w:t>Que alguna vez practicaron actividad físico-deportiva</w:t>
                      </w:r>
                    </w:p>
                    <w:p w14:paraId="39FC86F6" w14:textId="77777777" w:rsidR="00023E25" w:rsidRPr="00A2112F" w:rsidRDefault="00023E25" w:rsidP="00023E25"/>
                  </w:txbxContent>
                </v:textbox>
              </v:roundrect>
            </w:pict>
          </mc:Fallback>
        </mc:AlternateContent>
      </w:r>
      <w:r w:rsidRPr="001E3C9B">
        <w:rPr>
          <w:rFonts w:ascii="Arial" w:hAnsi="Arial" w:cs="Arial"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241ECC" wp14:editId="7BBE613B">
                <wp:simplePos x="0" y="0"/>
                <wp:positionH relativeFrom="column">
                  <wp:posOffset>-78740</wp:posOffset>
                </wp:positionH>
                <wp:positionV relativeFrom="paragraph">
                  <wp:posOffset>738505</wp:posOffset>
                </wp:positionV>
                <wp:extent cx="2202180" cy="612140"/>
                <wp:effectExtent l="19050" t="19050" r="26670" b="16510"/>
                <wp:wrapNone/>
                <wp:docPr id="2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2180" cy="6121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A4A06A" w14:textId="77777777" w:rsidR="00023E25" w:rsidRPr="006737BF" w:rsidRDefault="00023E25" w:rsidP="00023E25">
                            <w:pPr>
                              <w:spacing w:after="0" w:line="240" w:lineRule="auto"/>
                              <w:jc w:val="both"/>
                            </w:pPr>
                            <w:r w:rsidRPr="00BF2588">
                              <w:rPr>
                                <w:rFonts w:ascii="Arial" w:hAnsi="Arial" w:cs="Arial"/>
                              </w:rPr>
                              <w:t xml:space="preserve">Población </w:t>
                            </w:r>
                            <w:r w:rsidRPr="00B54328">
                              <w:rPr>
                                <w:rFonts w:ascii="Arial" w:hAnsi="Arial" w:cs="Arial"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 w:cs="Arial"/>
                              </w:rPr>
                              <w:t>18 y más años de edad</w:t>
                            </w:r>
                            <w:r w:rsidRPr="00B54328">
                              <w:rPr>
                                <w:rFonts w:ascii="Arial" w:hAnsi="Arial" w:cs="Arial"/>
                              </w:rPr>
                              <w:t xml:space="preserve"> que no realiza </w:t>
                            </w:r>
                            <w:r>
                              <w:rPr>
                                <w:rFonts w:ascii="Arial" w:hAnsi="Arial" w:cs="Arial"/>
                              </w:rPr>
                              <w:t>práctica</w:t>
                            </w:r>
                            <w:r w:rsidRPr="00B54328">
                              <w:rPr>
                                <w:rFonts w:ascii="Arial" w:hAnsi="Arial" w:cs="Arial"/>
                              </w:rPr>
                              <w:t xml:space="preserve"> físico-deportiva en tiempo libre.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241ECC" id="Rectangle 4" o:spid="_x0000_s1037" style="position:absolute;left:0;text-align:left;margin-left:-6.2pt;margin-top:58.15pt;width:173.4pt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" fillcolor="white [3201]" strokecolor="#c0504d [3205]" strokeweight="2.5pt">
                <v:shadow color="#868686"/>
                <v:textbox>
                  <w:txbxContent>
                    <w:p w14:paraId="49A4A06A" w14:textId="77777777" w:rsidR="00023E25" w:rsidRPr="006737BF" w:rsidRDefault="00023E25" w:rsidP="00023E25">
                      <w:pPr>
                        <w:spacing w:after="0" w:line="240" w:lineRule="auto"/>
                        <w:jc w:val="both"/>
                      </w:pPr>
                      <w:r w:rsidRPr="00BF2588">
                        <w:rPr>
                          <w:rFonts w:ascii="Arial" w:hAnsi="Arial" w:cs="Arial"/>
                        </w:rPr>
                        <w:t xml:space="preserve">Población </w:t>
                      </w:r>
                      <w:r w:rsidRPr="00B54328">
                        <w:rPr>
                          <w:rFonts w:ascii="Arial" w:hAnsi="Arial" w:cs="Arial"/>
                        </w:rPr>
                        <w:t xml:space="preserve">de </w:t>
                      </w:r>
                      <w:r>
                        <w:rPr>
                          <w:rFonts w:ascii="Arial" w:hAnsi="Arial" w:cs="Arial"/>
                        </w:rPr>
                        <w:t xml:space="preserve">18 y más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años de edad</w:t>
                      </w:r>
                      <w:proofErr w:type="gramEnd"/>
                      <w:r w:rsidRPr="00B54328">
                        <w:rPr>
                          <w:rFonts w:ascii="Arial" w:hAnsi="Arial" w:cs="Arial"/>
                        </w:rPr>
                        <w:t xml:space="preserve"> que no realiza </w:t>
                      </w:r>
                      <w:r>
                        <w:rPr>
                          <w:rFonts w:ascii="Arial" w:hAnsi="Arial" w:cs="Arial"/>
                        </w:rPr>
                        <w:t>práctica</w:t>
                      </w:r>
                      <w:r w:rsidRPr="00B54328">
                        <w:rPr>
                          <w:rFonts w:ascii="Arial" w:hAnsi="Arial" w:cs="Arial"/>
                        </w:rPr>
                        <w:t xml:space="preserve"> físico-deportiva en tiempo libre.</w:t>
                      </w:r>
                    </w:p>
                  </w:txbxContent>
                </v:textbox>
              </v:rect>
            </w:pict>
          </mc:Fallback>
        </mc:AlternateContent>
      </w:r>
      <w:r w:rsidRPr="001E3C9B">
        <w:rPr>
          <w:rFonts w:ascii="Arial" w:hAnsi="Arial" w:cs="Arial"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A50E91" wp14:editId="442CAD83">
                <wp:simplePos x="0" y="0"/>
                <wp:positionH relativeFrom="column">
                  <wp:posOffset>2671445</wp:posOffset>
                </wp:positionH>
                <wp:positionV relativeFrom="paragraph">
                  <wp:posOffset>1196340</wp:posOffset>
                </wp:positionV>
                <wp:extent cx="3605530" cy="492760"/>
                <wp:effectExtent l="0" t="0" r="33020" b="5969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5530" cy="4927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47DD7E1" w14:textId="77777777" w:rsidR="00023E25" w:rsidRPr="00B731D3" w:rsidRDefault="00023E25" w:rsidP="00023E25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F15355">
                              <w:rPr>
                                <w:rFonts w:ascii="Arial" w:hAnsi="Arial" w:cs="Arial"/>
                              </w:rPr>
                              <w:t xml:space="preserve">No </w:t>
                            </w:r>
                            <w:r w:rsidRPr="00B731D3">
                              <w:rPr>
                                <w:rFonts w:ascii="Arial" w:hAnsi="Arial" w:cs="Arial"/>
                              </w:rPr>
                              <w:t xml:space="preserve">realizan </w:t>
                            </w:r>
                            <w:r>
                              <w:rPr>
                                <w:rFonts w:ascii="Arial" w:hAnsi="Arial" w:cs="Arial"/>
                              </w:rPr>
                              <w:t>práctica</w:t>
                            </w:r>
                            <w:r w:rsidRPr="00B731D3">
                              <w:rPr>
                                <w:rFonts w:ascii="Arial" w:hAnsi="Arial" w:cs="Arial"/>
                              </w:rPr>
                              <w:t xml:space="preserve"> físico-deportiva en </w:t>
                            </w:r>
                            <w:r w:rsidRPr="006C5854">
                              <w:rPr>
                                <w:rFonts w:ascii="Arial" w:hAnsi="Arial" w:cs="Arial"/>
                              </w:rPr>
                              <w:t>su</w:t>
                            </w:r>
                            <w:r w:rsidRPr="00B731D3">
                              <w:rPr>
                                <w:rFonts w:ascii="Arial" w:hAnsi="Arial" w:cs="Arial"/>
                              </w:rPr>
                              <w:t xml:space="preserve"> tiempo libre y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no han </w:t>
                            </w:r>
                            <w:r w:rsidRPr="00B731D3">
                              <w:rPr>
                                <w:rFonts w:ascii="Arial" w:hAnsi="Arial" w:cs="Arial"/>
                              </w:rPr>
                              <w:t>practicado alguna con anterioridad.</w:t>
                            </w:r>
                          </w:p>
                          <w:p w14:paraId="1ACFDB09" w14:textId="77777777" w:rsidR="00023E25" w:rsidRPr="00FA03D0" w:rsidRDefault="00023E25" w:rsidP="00023E2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312AB55" w14:textId="77777777" w:rsidR="00023E25" w:rsidRPr="006737BF" w:rsidRDefault="00023E25" w:rsidP="00023E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A50E91" id="Rectangle 3" o:spid="_x0000_s1038" style="position:absolute;left:0;text-align:left;margin-left:210.35pt;margin-top:94.2pt;width:283.9pt;height:3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14:paraId="747DD7E1" w14:textId="77777777" w:rsidR="00023E25" w:rsidRPr="00B731D3" w:rsidRDefault="00023E25" w:rsidP="00023E25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F15355">
                        <w:rPr>
                          <w:rFonts w:ascii="Arial" w:hAnsi="Arial" w:cs="Arial"/>
                        </w:rPr>
                        <w:t xml:space="preserve">No </w:t>
                      </w:r>
                      <w:r w:rsidRPr="00B731D3">
                        <w:rPr>
                          <w:rFonts w:ascii="Arial" w:hAnsi="Arial" w:cs="Arial"/>
                        </w:rPr>
                        <w:t xml:space="preserve">realizan </w:t>
                      </w:r>
                      <w:r>
                        <w:rPr>
                          <w:rFonts w:ascii="Arial" w:hAnsi="Arial" w:cs="Arial"/>
                        </w:rPr>
                        <w:t>práctica</w:t>
                      </w:r>
                      <w:r w:rsidRPr="00B731D3">
                        <w:rPr>
                          <w:rFonts w:ascii="Arial" w:hAnsi="Arial" w:cs="Arial"/>
                        </w:rPr>
                        <w:t xml:space="preserve"> físico-deportiva en </w:t>
                      </w:r>
                      <w:r w:rsidRPr="006C5854">
                        <w:rPr>
                          <w:rFonts w:ascii="Arial" w:hAnsi="Arial" w:cs="Arial"/>
                        </w:rPr>
                        <w:t>su</w:t>
                      </w:r>
                      <w:r w:rsidRPr="00B731D3">
                        <w:rPr>
                          <w:rFonts w:ascii="Arial" w:hAnsi="Arial" w:cs="Arial"/>
                        </w:rPr>
                        <w:t xml:space="preserve"> tiempo libre y </w:t>
                      </w:r>
                      <w:r>
                        <w:rPr>
                          <w:rFonts w:ascii="Arial" w:hAnsi="Arial" w:cs="Arial"/>
                        </w:rPr>
                        <w:t xml:space="preserve">no han </w:t>
                      </w:r>
                      <w:r w:rsidRPr="00B731D3">
                        <w:rPr>
                          <w:rFonts w:ascii="Arial" w:hAnsi="Arial" w:cs="Arial"/>
                        </w:rPr>
                        <w:t>practicado alguna con anterioridad.</w:t>
                      </w:r>
                    </w:p>
                    <w:p w14:paraId="1ACFDB09" w14:textId="77777777" w:rsidR="00023E25" w:rsidRPr="00FA03D0" w:rsidRDefault="00023E25" w:rsidP="00023E2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3312AB55" w14:textId="77777777" w:rsidR="00023E25" w:rsidRPr="006737BF" w:rsidRDefault="00023E25" w:rsidP="00023E25"/>
                  </w:txbxContent>
                </v:textbox>
              </v:rect>
            </w:pict>
          </mc:Fallback>
        </mc:AlternateContent>
      </w:r>
      <w:r w:rsidRPr="001E3C9B">
        <w:rPr>
          <w:rFonts w:ascii="Arial" w:hAnsi="Arial" w:cs="Arial"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095675" wp14:editId="5E466E24">
                <wp:simplePos x="0" y="0"/>
                <wp:positionH relativeFrom="column">
                  <wp:posOffset>2663825</wp:posOffset>
                </wp:positionH>
                <wp:positionV relativeFrom="paragraph">
                  <wp:posOffset>894080</wp:posOffset>
                </wp:positionV>
                <wp:extent cx="3632835" cy="309880"/>
                <wp:effectExtent l="57150" t="19050" r="81915" b="90170"/>
                <wp:wrapNone/>
                <wp:docPr id="2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2835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23E219" w14:textId="77777777" w:rsidR="00023E25" w:rsidRPr="00B11807" w:rsidRDefault="00023E25" w:rsidP="00023E25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B1180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Que nunca han practicado actividad físico-deportiva</w:t>
                            </w:r>
                          </w:p>
                          <w:p w14:paraId="5FA5A894" w14:textId="77777777" w:rsidR="00023E25" w:rsidRDefault="00023E25" w:rsidP="00023E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1095675" id="AutoShape 10" o:spid="_x0000_s1039" style="position:absolute;left:0;text-align:left;margin-left:209.75pt;margin-top:70.4pt;width:286.05pt;height:2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423E219" w14:textId="77777777" w:rsidR="00023E25" w:rsidRPr="00B11807" w:rsidRDefault="00023E25" w:rsidP="00023E25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B11807">
                        <w:rPr>
                          <w:rFonts w:ascii="Arial" w:hAnsi="Arial" w:cs="Arial"/>
                          <w:color w:val="FFFFFF" w:themeColor="background1"/>
                        </w:rPr>
                        <w:t>Que nunca han practicado actividad físico-deportiva</w:t>
                      </w:r>
                    </w:p>
                    <w:p w14:paraId="5FA5A894" w14:textId="77777777" w:rsidR="00023E25" w:rsidRDefault="00023E25" w:rsidP="00023E2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1E3C9B">
        <w:rPr>
          <w:rFonts w:ascii="Arial" w:hAnsi="Arial" w:cs="Arial"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FC384A" wp14:editId="3D0852B0">
                <wp:simplePos x="0" y="0"/>
                <wp:positionH relativeFrom="column">
                  <wp:posOffset>2663825</wp:posOffset>
                </wp:positionH>
                <wp:positionV relativeFrom="paragraph">
                  <wp:posOffset>289560</wp:posOffset>
                </wp:positionV>
                <wp:extent cx="3632835" cy="452755"/>
                <wp:effectExtent l="0" t="0" r="43815" b="61595"/>
                <wp:wrapNone/>
                <wp:docPr id="2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2835" cy="4527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C252F42" w14:textId="77777777" w:rsidR="00023E25" w:rsidRPr="00F15355" w:rsidRDefault="00023E25" w:rsidP="00023E2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F15355">
                              <w:rPr>
                                <w:rFonts w:ascii="Arial" w:hAnsi="Arial" w:cs="Arial"/>
                              </w:rPr>
                              <w:t xml:space="preserve">No </w:t>
                            </w:r>
                            <w:r w:rsidRPr="00B731D3">
                              <w:rPr>
                                <w:rFonts w:ascii="Arial" w:hAnsi="Arial" w:cs="Arial"/>
                              </w:rPr>
                              <w:t xml:space="preserve">realizan </w:t>
                            </w:r>
                            <w:r>
                              <w:rPr>
                                <w:rFonts w:ascii="Arial" w:hAnsi="Arial" w:cs="Arial"/>
                              </w:rPr>
                              <w:t>práctica</w:t>
                            </w:r>
                            <w:r w:rsidRPr="00B731D3">
                              <w:rPr>
                                <w:rFonts w:ascii="Arial" w:hAnsi="Arial" w:cs="Arial"/>
                              </w:rPr>
                              <w:t xml:space="preserve"> físico-deportiva en </w:t>
                            </w:r>
                            <w:r w:rsidRPr="006C5854">
                              <w:rPr>
                                <w:rFonts w:ascii="Arial" w:hAnsi="Arial" w:cs="Arial"/>
                              </w:rPr>
                              <w:t>su</w:t>
                            </w:r>
                            <w:r w:rsidRPr="00B731D3">
                              <w:rPr>
                                <w:rFonts w:ascii="Arial" w:hAnsi="Arial" w:cs="Arial"/>
                              </w:rPr>
                              <w:t xml:space="preserve"> tiempo libre y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practicaron </w:t>
                            </w:r>
                            <w:r w:rsidRPr="00B731D3">
                              <w:rPr>
                                <w:rFonts w:ascii="Arial" w:hAnsi="Arial" w:cs="Arial"/>
                              </w:rPr>
                              <w:t>alguna de éstas con anterioridad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6992DE4D" w14:textId="77777777" w:rsidR="00023E25" w:rsidRPr="006737BF" w:rsidRDefault="00023E25" w:rsidP="00023E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FC384A" id="Rectangle 12" o:spid="_x0000_s1040" style="position:absolute;left:0;text-align:left;margin-left:209.75pt;margin-top:22.8pt;width:286.05pt;height:3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14:paraId="6C252F42" w14:textId="77777777" w:rsidR="00023E25" w:rsidRPr="00F15355" w:rsidRDefault="00023E25" w:rsidP="00023E2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F15355">
                        <w:rPr>
                          <w:rFonts w:ascii="Arial" w:hAnsi="Arial" w:cs="Arial"/>
                        </w:rPr>
                        <w:t xml:space="preserve">No </w:t>
                      </w:r>
                      <w:r w:rsidRPr="00B731D3">
                        <w:rPr>
                          <w:rFonts w:ascii="Arial" w:hAnsi="Arial" w:cs="Arial"/>
                        </w:rPr>
                        <w:t xml:space="preserve">realizan </w:t>
                      </w:r>
                      <w:r>
                        <w:rPr>
                          <w:rFonts w:ascii="Arial" w:hAnsi="Arial" w:cs="Arial"/>
                        </w:rPr>
                        <w:t>práctica</w:t>
                      </w:r>
                      <w:r w:rsidRPr="00B731D3">
                        <w:rPr>
                          <w:rFonts w:ascii="Arial" w:hAnsi="Arial" w:cs="Arial"/>
                        </w:rPr>
                        <w:t xml:space="preserve"> físico-deportiva en </w:t>
                      </w:r>
                      <w:r w:rsidRPr="006C5854">
                        <w:rPr>
                          <w:rFonts w:ascii="Arial" w:hAnsi="Arial" w:cs="Arial"/>
                        </w:rPr>
                        <w:t>su</w:t>
                      </w:r>
                      <w:r w:rsidRPr="00B731D3">
                        <w:rPr>
                          <w:rFonts w:ascii="Arial" w:hAnsi="Arial" w:cs="Arial"/>
                        </w:rPr>
                        <w:t xml:space="preserve"> tiempo libre y </w:t>
                      </w:r>
                      <w:r>
                        <w:rPr>
                          <w:rFonts w:ascii="Arial" w:hAnsi="Arial" w:cs="Arial"/>
                        </w:rPr>
                        <w:t xml:space="preserve">practicaron </w:t>
                      </w:r>
                      <w:r w:rsidRPr="00B731D3">
                        <w:rPr>
                          <w:rFonts w:ascii="Arial" w:hAnsi="Arial" w:cs="Arial"/>
                        </w:rPr>
                        <w:t>alguna de éstas con anterioridad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6992DE4D" w14:textId="77777777" w:rsidR="00023E25" w:rsidRPr="006737BF" w:rsidRDefault="00023E25" w:rsidP="00023E25"/>
                  </w:txbxContent>
                </v:textbox>
              </v:rect>
            </w:pict>
          </mc:Fallback>
        </mc:AlternateContent>
      </w:r>
      <w:r w:rsidRPr="001E3C9B">
        <w:rPr>
          <w:rFonts w:ascii="Arial" w:hAnsi="Arial" w:cs="Arial"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5901AF" wp14:editId="08A23E97">
                <wp:simplePos x="0" y="0"/>
                <wp:positionH relativeFrom="column">
                  <wp:posOffset>-102870</wp:posOffset>
                </wp:positionH>
                <wp:positionV relativeFrom="paragraph">
                  <wp:posOffset>467995</wp:posOffset>
                </wp:positionV>
                <wp:extent cx="2255520" cy="285750"/>
                <wp:effectExtent l="0" t="0" r="0" b="0"/>
                <wp:wrapNone/>
                <wp:docPr id="2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552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chemeClr val="accent2">
                                    <a:lumMod val="40000"/>
                                    <a:lumOff val="6000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B9222A" w14:textId="77777777" w:rsidR="00023E25" w:rsidRPr="00B11807" w:rsidRDefault="00023E25" w:rsidP="00023E25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1180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Inactivos físicamente</w:t>
                            </w:r>
                          </w:p>
                          <w:p w14:paraId="41606612" w14:textId="77777777" w:rsidR="00023E25" w:rsidRDefault="00023E25" w:rsidP="00023E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35901AF" id="AutoShape 7" o:spid="_x0000_s1041" style="position:absolute;left:0;text-align:left;margin-left:-8.1pt;margin-top:36.85pt;width:177.6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" fillcolor="#c0504d [3205]" stroked="f" strokecolor="#f2f2f2 [3041]" strokeweight="1pt">
                <v:fill color2="#622423 [1605]" angle="45" focus="100%" type="gradient"/>
                <v:shadow type="perspective" color="#e5b8b7 [1301]" opacity=".5" origin=",.5" offset="0,0" matrix=",-56756f,,.5"/>
                <v:textbox>
                  <w:txbxContent>
                    <w:p w14:paraId="08B9222A" w14:textId="77777777" w:rsidR="00023E25" w:rsidRPr="00B11807" w:rsidRDefault="00023E25" w:rsidP="00023E25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B1180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Inactivos físicamente</w:t>
                      </w:r>
                    </w:p>
                    <w:p w14:paraId="41606612" w14:textId="77777777" w:rsidR="00023E25" w:rsidRDefault="00023E25" w:rsidP="00023E25"/>
                  </w:txbxContent>
                </v:textbox>
              </v:roundrect>
            </w:pict>
          </mc:Fallback>
        </mc:AlternateContent>
      </w:r>
    </w:p>
    <w:p w14:paraId="7C0763E7" w14:textId="77777777" w:rsidR="00023E25" w:rsidRPr="001E3C9B" w:rsidRDefault="00023E25" w:rsidP="00023E2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lang w:eastAsia="es-MX"/>
        </w:rPr>
      </w:pPr>
    </w:p>
    <w:p w14:paraId="42907DE5" w14:textId="77777777" w:rsidR="00023E25" w:rsidRPr="001E3C9B" w:rsidRDefault="00023E25" w:rsidP="00023E2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lang w:eastAsia="es-MX"/>
        </w:rPr>
      </w:pPr>
    </w:p>
    <w:p w14:paraId="3C3A801A" w14:textId="77777777" w:rsidR="00023E25" w:rsidRPr="001E3C9B" w:rsidRDefault="00023E25" w:rsidP="00023E2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lang w:eastAsia="es-MX"/>
        </w:rPr>
      </w:pPr>
    </w:p>
    <w:p w14:paraId="2B512AFB" w14:textId="77777777" w:rsidR="00023E25" w:rsidRPr="001E3C9B" w:rsidRDefault="00023E25" w:rsidP="00023E2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lang w:eastAsia="es-MX"/>
        </w:rPr>
      </w:pPr>
    </w:p>
    <w:p w14:paraId="63EAA83D" w14:textId="77777777" w:rsidR="00023E25" w:rsidRPr="001E3C9B" w:rsidRDefault="00023E25" w:rsidP="00023E2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lang w:eastAsia="es-MX"/>
        </w:rPr>
      </w:pPr>
    </w:p>
    <w:p w14:paraId="3C4509D2" w14:textId="77777777" w:rsidR="00023E25" w:rsidRPr="001E3C9B" w:rsidRDefault="00023E25" w:rsidP="00023E2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lang w:eastAsia="es-MX"/>
        </w:rPr>
      </w:pPr>
    </w:p>
    <w:p w14:paraId="3F969914" w14:textId="77777777" w:rsidR="00023E25" w:rsidRPr="001E3C9B" w:rsidRDefault="00023E25" w:rsidP="00023E2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lang w:eastAsia="es-MX"/>
        </w:rPr>
      </w:pPr>
    </w:p>
    <w:p w14:paraId="0F7B5B4D" w14:textId="77777777" w:rsidR="00023E25" w:rsidRPr="001E3C9B" w:rsidRDefault="00023E25" w:rsidP="00023E2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lang w:eastAsia="es-MX"/>
        </w:rPr>
      </w:pPr>
    </w:p>
    <w:p w14:paraId="0A6A53F2" w14:textId="77777777" w:rsidR="00023E25" w:rsidRDefault="00023E25" w:rsidP="00AB5CE5">
      <w:pPr>
        <w:pStyle w:val="NormalWeb"/>
        <w:tabs>
          <w:tab w:val="left" w:pos="3018"/>
        </w:tabs>
        <w:spacing w:before="0" w:beforeAutospacing="0" w:after="12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8FD84B3" w14:textId="40D89A7F" w:rsidR="001C5128" w:rsidRDefault="001C5128" w:rsidP="00AB5CE5">
      <w:pPr>
        <w:pStyle w:val="NormalWeb"/>
        <w:tabs>
          <w:tab w:val="left" w:pos="3018"/>
        </w:tabs>
        <w:spacing w:before="0" w:beforeAutospacing="0" w:after="12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EB92EB4" w14:textId="77777777" w:rsidR="001C5128" w:rsidRDefault="001C5128" w:rsidP="00AB5CE5">
      <w:pPr>
        <w:pStyle w:val="NormalWeb"/>
        <w:tabs>
          <w:tab w:val="left" w:pos="3018"/>
        </w:tabs>
        <w:spacing w:before="0" w:beforeAutospacing="0" w:after="12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A09D73B" w14:textId="061E06F4" w:rsidR="009028E5" w:rsidRDefault="009028E5" w:rsidP="00AB5CE5">
      <w:pPr>
        <w:pStyle w:val="NormalWeb"/>
        <w:tabs>
          <w:tab w:val="left" w:pos="3018"/>
        </w:tabs>
        <w:spacing w:before="0" w:beforeAutospacing="0" w:after="12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5D1B99">
        <w:rPr>
          <w:rFonts w:ascii="Arial" w:hAnsi="Arial" w:cs="Arial"/>
          <w:b/>
          <w:bCs/>
          <w:sz w:val="22"/>
          <w:szCs w:val="22"/>
        </w:rPr>
        <w:t>Principales resultados</w:t>
      </w:r>
      <w:r w:rsidR="00AB5CE5">
        <w:rPr>
          <w:rFonts w:ascii="Arial" w:hAnsi="Arial" w:cs="Arial"/>
          <w:b/>
          <w:bCs/>
          <w:sz w:val="22"/>
          <w:szCs w:val="22"/>
        </w:rPr>
        <w:tab/>
      </w:r>
    </w:p>
    <w:p w14:paraId="4692E61F" w14:textId="77777777" w:rsidR="009028E5" w:rsidRDefault="009028E5" w:rsidP="009028E5">
      <w:pPr>
        <w:pStyle w:val="NormalWeb"/>
        <w:spacing w:before="0" w:beforeAutospacing="0" w:after="12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C931E7D" w14:textId="77777777" w:rsidR="009028E5" w:rsidRPr="008740D4" w:rsidRDefault="00BE0B51" w:rsidP="009028E5">
      <w:pPr>
        <w:pStyle w:val="NormalWeb"/>
        <w:spacing w:before="0" w:before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</w:t>
      </w:r>
      <w:r w:rsidR="009028E5" w:rsidRPr="008740D4">
        <w:rPr>
          <w:rFonts w:ascii="Arial" w:hAnsi="Arial" w:cs="Arial"/>
          <w:bCs/>
          <w:sz w:val="22"/>
          <w:szCs w:val="22"/>
        </w:rPr>
        <w:t>a información recabada p</w:t>
      </w:r>
      <w:r w:rsidR="009028E5">
        <w:rPr>
          <w:rFonts w:ascii="Arial" w:hAnsi="Arial" w:cs="Arial"/>
          <w:bCs/>
          <w:sz w:val="22"/>
          <w:szCs w:val="22"/>
        </w:rPr>
        <w:t>or MOPRADEF en noviembre de 2019</w:t>
      </w:r>
      <w:r>
        <w:rPr>
          <w:rFonts w:ascii="Arial" w:hAnsi="Arial" w:cs="Arial"/>
          <w:bCs/>
          <w:sz w:val="22"/>
          <w:szCs w:val="22"/>
        </w:rPr>
        <w:t>,</w:t>
      </w:r>
      <w:r w:rsidR="009028E5">
        <w:rPr>
          <w:rFonts w:ascii="Arial" w:hAnsi="Arial" w:cs="Arial"/>
          <w:bCs/>
          <w:sz w:val="22"/>
          <w:szCs w:val="22"/>
        </w:rPr>
        <w:t xml:space="preserve"> </w:t>
      </w:r>
      <w:r w:rsidR="009028E5" w:rsidRPr="008740D4">
        <w:rPr>
          <w:rFonts w:ascii="Arial" w:hAnsi="Arial" w:cs="Arial"/>
          <w:bCs/>
          <w:sz w:val="22"/>
          <w:szCs w:val="22"/>
        </w:rPr>
        <w:t>permite conocer</w:t>
      </w:r>
      <w:r w:rsidR="009028E5">
        <w:rPr>
          <w:rFonts w:ascii="Arial" w:hAnsi="Arial" w:cs="Arial"/>
          <w:bCs/>
          <w:sz w:val="22"/>
          <w:szCs w:val="22"/>
        </w:rPr>
        <w:t xml:space="preserve"> las</w:t>
      </w:r>
      <w:r w:rsidR="009028E5" w:rsidRPr="008740D4">
        <w:rPr>
          <w:rFonts w:ascii="Arial" w:hAnsi="Arial" w:cs="Arial"/>
          <w:bCs/>
          <w:sz w:val="22"/>
          <w:szCs w:val="22"/>
        </w:rPr>
        <w:t xml:space="preserve"> características de la práctica físico-deportiva de la población de 18 y más años de edad y </w:t>
      </w:r>
      <w:r w:rsidR="009028E5" w:rsidRPr="00D355E1">
        <w:rPr>
          <w:rFonts w:ascii="Arial" w:hAnsi="Arial" w:cs="Arial"/>
          <w:bCs/>
          <w:sz w:val="22"/>
          <w:szCs w:val="22"/>
        </w:rPr>
        <w:t xml:space="preserve">las principales razones por las cuales la población en este rango de edad no </w:t>
      </w:r>
      <w:r w:rsidR="008729BD">
        <w:rPr>
          <w:rFonts w:ascii="Arial" w:hAnsi="Arial" w:cs="Arial"/>
          <w:bCs/>
          <w:sz w:val="22"/>
          <w:szCs w:val="22"/>
        </w:rPr>
        <w:t xml:space="preserve">la </w:t>
      </w:r>
      <w:r w:rsidR="009028E5" w:rsidRPr="00D355E1">
        <w:rPr>
          <w:rFonts w:ascii="Arial" w:hAnsi="Arial" w:cs="Arial"/>
          <w:bCs/>
          <w:sz w:val="22"/>
          <w:szCs w:val="22"/>
        </w:rPr>
        <w:t>realiza</w:t>
      </w:r>
      <w:r w:rsidR="008729BD">
        <w:rPr>
          <w:rFonts w:ascii="Arial" w:hAnsi="Arial" w:cs="Arial"/>
          <w:bCs/>
          <w:sz w:val="22"/>
          <w:szCs w:val="22"/>
        </w:rPr>
        <w:t>.</w:t>
      </w:r>
    </w:p>
    <w:p w14:paraId="0305521E" w14:textId="77777777" w:rsidR="009028E5" w:rsidRDefault="009028E5" w:rsidP="009028E5">
      <w:pPr>
        <w:pStyle w:val="NormalWeb"/>
        <w:spacing w:before="0" w:beforeAutospacing="0" w:after="240" w:afterAutospacing="0"/>
        <w:jc w:val="both"/>
        <w:rPr>
          <w:rFonts w:ascii="Arial" w:hAnsi="Arial" w:cs="Arial"/>
          <w:bCs/>
          <w:sz w:val="22"/>
          <w:szCs w:val="22"/>
        </w:rPr>
      </w:pPr>
      <w:r w:rsidRPr="008740D4">
        <w:rPr>
          <w:rFonts w:ascii="Arial" w:hAnsi="Arial" w:cs="Arial"/>
          <w:bCs/>
          <w:sz w:val="22"/>
          <w:szCs w:val="22"/>
        </w:rPr>
        <w:lastRenderedPageBreak/>
        <w:t xml:space="preserve">MOPRADEF genera información para el indicador clave “porcentaje de población de 18 años y más, activa físicamente en el agregado urbano de 32 </w:t>
      </w:r>
      <w:r>
        <w:rPr>
          <w:rFonts w:ascii="Arial" w:hAnsi="Arial" w:cs="Arial"/>
          <w:bCs/>
          <w:sz w:val="22"/>
          <w:szCs w:val="22"/>
        </w:rPr>
        <w:t>ciudades</w:t>
      </w:r>
      <w:r w:rsidRPr="008740D4">
        <w:rPr>
          <w:rFonts w:ascii="Arial" w:hAnsi="Arial" w:cs="Arial"/>
          <w:bCs/>
          <w:sz w:val="22"/>
          <w:szCs w:val="22"/>
        </w:rPr>
        <w:t xml:space="preserve"> de 100 mil </w:t>
      </w:r>
      <w:r>
        <w:rPr>
          <w:rFonts w:ascii="Arial" w:hAnsi="Arial" w:cs="Arial"/>
          <w:bCs/>
          <w:sz w:val="22"/>
          <w:szCs w:val="22"/>
        </w:rPr>
        <w:t>y más habitantes”, que para 2019</w:t>
      </w:r>
      <w:r w:rsidRPr="008740D4">
        <w:rPr>
          <w:rFonts w:ascii="Arial" w:hAnsi="Arial" w:cs="Arial"/>
          <w:bCs/>
          <w:sz w:val="22"/>
          <w:szCs w:val="22"/>
        </w:rPr>
        <w:t xml:space="preserve"> presenta un </w:t>
      </w:r>
      <w:r>
        <w:rPr>
          <w:rFonts w:ascii="Arial" w:hAnsi="Arial" w:cs="Arial"/>
          <w:bCs/>
          <w:sz w:val="22"/>
          <w:szCs w:val="22"/>
        </w:rPr>
        <w:t>valor</w:t>
      </w:r>
      <w:r w:rsidRPr="008740D4">
        <w:rPr>
          <w:rFonts w:ascii="Arial" w:hAnsi="Arial" w:cs="Arial"/>
          <w:bCs/>
          <w:sz w:val="22"/>
          <w:szCs w:val="22"/>
        </w:rPr>
        <w:t xml:space="preserve"> d</w:t>
      </w:r>
      <w:r>
        <w:rPr>
          <w:rFonts w:ascii="Arial" w:hAnsi="Arial" w:cs="Arial"/>
          <w:bCs/>
          <w:sz w:val="22"/>
          <w:szCs w:val="22"/>
        </w:rPr>
        <w:t>e 42.1</w:t>
      </w:r>
      <w:r w:rsidR="00E91B1F">
        <w:rPr>
          <w:rFonts w:ascii="Arial" w:hAnsi="Arial" w:cs="Arial"/>
          <w:bCs/>
          <w:sz w:val="22"/>
          <w:szCs w:val="22"/>
        </w:rPr>
        <w:t>%</w:t>
      </w:r>
      <w:r w:rsidRPr="008740D4">
        <w:rPr>
          <w:rFonts w:ascii="Arial" w:hAnsi="Arial" w:cs="Arial"/>
          <w:bCs/>
          <w:sz w:val="22"/>
          <w:szCs w:val="22"/>
        </w:rPr>
        <w:t xml:space="preserve">, proporción que no ha tenido variación </w:t>
      </w:r>
      <w:r w:rsidRPr="00B53689">
        <w:rPr>
          <w:rFonts w:ascii="Arial" w:hAnsi="Arial" w:cs="Arial"/>
          <w:bCs/>
          <w:sz w:val="22"/>
          <w:szCs w:val="22"/>
        </w:rPr>
        <w:t>significativa</w:t>
      </w:r>
      <w:r w:rsidRPr="008740D4">
        <w:rPr>
          <w:rFonts w:ascii="Arial" w:hAnsi="Arial" w:cs="Arial"/>
          <w:bCs/>
          <w:sz w:val="22"/>
          <w:szCs w:val="22"/>
        </w:rPr>
        <w:t xml:space="preserve"> en los últimos años.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7E2BFEEB" w14:textId="77777777" w:rsidR="00B0768D" w:rsidRDefault="009028E5" w:rsidP="0084551B">
      <w:pPr>
        <w:pStyle w:val="NormalWeb"/>
        <w:spacing w:before="0" w:beforeAutospacing="0" w:after="240" w:after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Comparando la información del módulo con encuestas en otros países, se observa que se mantiene la misma tendencia en cuanto a realizar ejercicio o actividad física</w:t>
      </w:r>
      <w:r w:rsidR="00587B1E">
        <w:rPr>
          <w:rFonts w:ascii="Arial" w:hAnsi="Arial" w:cs="Arial"/>
          <w:bCs/>
          <w:sz w:val="22"/>
          <w:szCs w:val="22"/>
        </w:rPr>
        <w:t>, esto es, menos de la mitad de la población realiza práctica físico-deportiva</w:t>
      </w:r>
      <w:r w:rsidR="00B0768D">
        <w:rPr>
          <w:rStyle w:val="Refdenotaalpie"/>
          <w:rFonts w:ascii="Arial" w:hAnsi="Arial" w:cs="Arial"/>
          <w:bCs/>
          <w:sz w:val="22"/>
          <w:szCs w:val="22"/>
        </w:rPr>
        <w:footnoteReference w:id="4"/>
      </w:r>
      <w:r w:rsidR="00B0768D">
        <w:rPr>
          <w:rFonts w:ascii="Arial" w:hAnsi="Arial" w:cs="Arial"/>
          <w:bCs/>
          <w:sz w:val="22"/>
          <w:szCs w:val="22"/>
        </w:rPr>
        <w:t>.</w:t>
      </w:r>
    </w:p>
    <w:p w14:paraId="78DF7C26" w14:textId="77777777" w:rsidR="008729BD" w:rsidRPr="005A009F" w:rsidRDefault="008729BD" w:rsidP="008729BD">
      <w:pPr>
        <w:pStyle w:val="Sinespaciado"/>
        <w:jc w:val="center"/>
        <w:rPr>
          <w:rFonts w:ascii="Arial" w:hAnsi="Arial" w:cs="Arial"/>
          <w:b/>
        </w:rPr>
      </w:pPr>
      <w:r w:rsidRPr="005A009F">
        <w:rPr>
          <w:rFonts w:ascii="Arial" w:hAnsi="Arial" w:cs="Arial"/>
          <w:b/>
        </w:rPr>
        <w:t>Porcentaje de la población de 18 y más años de edad activa físicamente</w:t>
      </w:r>
    </w:p>
    <w:p w14:paraId="30AABB9C" w14:textId="32B41736" w:rsidR="008729BD" w:rsidRPr="005A009F" w:rsidRDefault="00EE54ED" w:rsidP="008729BD">
      <w:pPr>
        <w:pStyle w:val="NormalWeb"/>
        <w:spacing w:before="0" w:beforeAutospacing="0" w:after="240" w:afterAutospacing="0"/>
        <w:jc w:val="center"/>
        <w:rPr>
          <w:rFonts w:ascii="Arial" w:hAnsi="Arial" w:cs="Arial"/>
          <w:b/>
          <w:sz w:val="22"/>
          <w:szCs w:val="22"/>
        </w:rPr>
      </w:pPr>
      <w:r w:rsidRPr="005A009F">
        <w:rPr>
          <w:rFonts w:ascii="Arial" w:hAnsi="Arial" w:cs="Arial"/>
          <w:b/>
          <w:sz w:val="22"/>
          <w:szCs w:val="22"/>
        </w:rPr>
        <w:t>Serie 201</w:t>
      </w:r>
      <w:r w:rsidR="00E87D4E">
        <w:rPr>
          <w:rFonts w:ascii="Arial" w:hAnsi="Arial" w:cs="Arial"/>
          <w:b/>
          <w:sz w:val="22"/>
          <w:szCs w:val="22"/>
        </w:rPr>
        <w:t>3</w:t>
      </w:r>
      <w:r w:rsidR="008729BD" w:rsidRPr="005A009F">
        <w:rPr>
          <w:rFonts w:ascii="Arial" w:hAnsi="Arial" w:cs="Arial"/>
          <w:b/>
          <w:sz w:val="22"/>
          <w:szCs w:val="22"/>
        </w:rPr>
        <w:t xml:space="preserve"> a 2019</w:t>
      </w:r>
    </w:p>
    <w:p w14:paraId="20EC289D" w14:textId="237D9B52" w:rsidR="0047290D" w:rsidRDefault="00E87D4E">
      <w:pPr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4BC67C4" wp14:editId="6AE58EE9">
            <wp:extent cx="5612130" cy="1409065"/>
            <wp:effectExtent l="0" t="0" r="762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40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ED9D1" w14:textId="78827176" w:rsidR="008729BD" w:rsidRDefault="008729BD" w:rsidP="008729BD">
      <w:pPr>
        <w:pStyle w:val="NormalWeb"/>
        <w:spacing w:before="0" w:beforeAutospacing="0" w:after="0" w:afterAutospacing="0"/>
        <w:ind w:left="567" w:right="425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4003D2">
        <w:rPr>
          <w:rFonts w:ascii="Arial" w:hAnsi="Arial" w:cs="Arial"/>
          <w:bCs/>
          <w:color w:val="000000"/>
          <w:sz w:val="16"/>
          <w:szCs w:val="16"/>
        </w:rPr>
        <w:t>Fuente: INEGI. Módulo de Práctica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Deportiva</w:t>
      </w:r>
      <w:r w:rsidRPr="004003D2">
        <w:rPr>
          <w:rFonts w:ascii="Arial" w:hAnsi="Arial" w:cs="Arial"/>
          <w:bCs/>
          <w:color w:val="000000"/>
          <w:sz w:val="16"/>
          <w:szCs w:val="16"/>
        </w:rPr>
        <w:t xml:space="preserve"> y Ejercicio Físico (MOPRADEF) </w:t>
      </w:r>
      <w:r w:rsidR="00EE54ED">
        <w:rPr>
          <w:rFonts w:ascii="Arial" w:hAnsi="Arial" w:cs="Arial"/>
          <w:bCs/>
          <w:color w:val="000000"/>
          <w:sz w:val="16"/>
          <w:szCs w:val="16"/>
        </w:rPr>
        <w:t>201</w:t>
      </w:r>
      <w:r w:rsidR="00E87D4E">
        <w:rPr>
          <w:rFonts w:ascii="Arial" w:hAnsi="Arial" w:cs="Arial"/>
          <w:bCs/>
          <w:color w:val="000000"/>
          <w:sz w:val="16"/>
          <w:szCs w:val="16"/>
        </w:rPr>
        <w:t>3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a 2019.</w:t>
      </w:r>
    </w:p>
    <w:p w14:paraId="6656E50A" w14:textId="77777777" w:rsidR="008729BD" w:rsidRDefault="008729BD" w:rsidP="008729BD">
      <w:pPr>
        <w:pStyle w:val="NormalWeb"/>
        <w:spacing w:before="0" w:beforeAutospacing="0" w:after="0" w:afterAutospacing="0"/>
        <w:ind w:left="567" w:right="423"/>
        <w:jc w:val="both"/>
        <w:rPr>
          <w:rFonts w:ascii="Arial" w:hAnsi="Arial" w:cs="Arial"/>
          <w:bCs/>
          <w:sz w:val="16"/>
          <w:szCs w:val="16"/>
        </w:rPr>
      </w:pPr>
      <w:r w:rsidRPr="00AF1250">
        <w:rPr>
          <w:rFonts w:ascii="Arial" w:hAnsi="Arial" w:cs="Arial"/>
          <w:bCs/>
          <w:sz w:val="16"/>
          <w:szCs w:val="16"/>
        </w:rPr>
        <w:t>Nota: En cada barra se presenta la estimación p</w:t>
      </w:r>
      <w:r>
        <w:rPr>
          <w:rFonts w:ascii="Arial" w:hAnsi="Arial" w:cs="Arial"/>
          <w:bCs/>
          <w:sz w:val="16"/>
          <w:szCs w:val="16"/>
        </w:rPr>
        <w:t>or intervalo de confianza al 90 por ciento</w:t>
      </w:r>
      <w:r w:rsidRPr="00AF1250">
        <w:rPr>
          <w:rFonts w:ascii="Arial" w:hAnsi="Arial" w:cs="Arial"/>
          <w:bCs/>
          <w:sz w:val="16"/>
          <w:szCs w:val="16"/>
        </w:rPr>
        <w:t>.</w:t>
      </w:r>
    </w:p>
    <w:p w14:paraId="2E9DA0BA" w14:textId="77777777" w:rsidR="008729BD" w:rsidRDefault="008729BD"/>
    <w:p w14:paraId="702BCF37" w14:textId="77777777" w:rsidR="005A0086" w:rsidRDefault="005A0086" w:rsidP="005A0086">
      <w:pPr>
        <w:pStyle w:val="NormalWeb"/>
        <w:spacing w:before="0" w:beforeAutospacing="0" w:after="240" w:after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En cuanto a la población que declaró</w:t>
      </w:r>
      <w:r w:rsidRPr="008740D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r</w:t>
      </w:r>
      <w:r w:rsidRPr="008740D4">
        <w:rPr>
          <w:rFonts w:ascii="Arial" w:hAnsi="Arial" w:cs="Arial"/>
          <w:bCs/>
          <w:sz w:val="22"/>
          <w:szCs w:val="22"/>
        </w:rPr>
        <w:t>ealiza</w:t>
      </w:r>
      <w:r>
        <w:rPr>
          <w:rFonts w:ascii="Arial" w:hAnsi="Arial" w:cs="Arial"/>
          <w:bCs/>
          <w:sz w:val="22"/>
          <w:szCs w:val="22"/>
        </w:rPr>
        <w:t>r</w:t>
      </w:r>
      <w:r w:rsidRPr="008740D4">
        <w:rPr>
          <w:rFonts w:ascii="Arial" w:hAnsi="Arial" w:cs="Arial"/>
          <w:bCs/>
          <w:sz w:val="22"/>
          <w:szCs w:val="22"/>
        </w:rPr>
        <w:t xml:space="preserve"> deporte o ejercicio físico en tiempo libre, los datos muestran que el porcentaje de activos físicamen</w:t>
      </w:r>
      <w:r>
        <w:rPr>
          <w:rFonts w:ascii="Arial" w:hAnsi="Arial" w:cs="Arial"/>
          <w:bCs/>
          <w:sz w:val="22"/>
          <w:szCs w:val="22"/>
        </w:rPr>
        <w:t>te es mayor en los hombres (47.0%) que en las mujeres (37.7</w:t>
      </w:r>
      <w:r w:rsidRPr="008740D4">
        <w:rPr>
          <w:rFonts w:ascii="Arial" w:hAnsi="Arial" w:cs="Arial"/>
          <w:bCs/>
          <w:sz w:val="22"/>
          <w:szCs w:val="22"/>
        </w:rPr>
        <w:t>%)</w:t>
      </w:r>
      <w:r>
        <w:rPr>
          <w:rFonts w:ascii="Arial" w:hAnsi="Arial" w:cs="Arial"/>
          <w:bCs/>
          <w:sz w:val="22"/>
          <w:szCs w:val="22"/>
        </w:rPr>
        <w:t>, el cual se ha mantenido desde el primer levantamiento.</w:t>
      </w:r>
      <w:r w:rsidRPr="008740D4">
        <w:rPr>
          <w:rFonts w:ascii="Arial" w:hAnsi="Arial" w:cs="Arial"/>
          <w:bCs/>
          <w:sz w:val="22"/>
          <w:szCs w:val="22"/>
        </w:rPr>
        <w:t xml:space="preserve"> </w:t>
      </w:r>
    </w:p>
    <w:p w14:paraId="5BB97467" w14:textId="77777777" w:rsidR="008729BD" w:rsidRPr="005A009F" w:rsidRDefault="008729BD" w:rsidP="008729BD">
      <w:pPr>
        <w:pStyle w:val="Sinespaciado"/>
        <w:jc w:val="center"/>
        <w:rPr>
          <w:rFonts w:ascii="Arial" w:hAnsi="Arial" w:cs="Arial"/>
          <w:b/>
        </w:rPr>
      </w:pPr>
      <w:r w:rsidRPr="005A009F">
        <w:rPr>
          <w:rFonts w:ascii="Arial" w:hAnsi="Arial" w:cs="Arial"/>
          <w:b/>
        </w:rPr>
        <w:t>Porcentaje de la población de 18 y más años de edad activa físicamente,</w:t>
      </w:r>
    </w:p>
    <w:p w14:paraId="74B38455" w14:textId="77777777" w:rsidR="008729BD" w:rsidRDefault="008729BD" w:rsidP="005A009F">
      <w:pPr>
        <w:pStyle w:val="Sinespaciado"/>
        <w:jc w:val="center"/>
        <w:rPr>
          <w:rFonts w:ascii="Arial" w:hAnsi="Arial" w:cs="Arial"/>
          <w:b/>
        </w:rPr>
      </w:pPr>
      <w:r w:rsidRPr="005A009F">
        <w:rPr>
          <w:rFonts w:ascii="Arial" w:hAnsi="Arial" w:cs="Arial"/>
          <w:b/>
        </w:rPr>
        <w:t>por sexo</w:t>
      </w:r>
    </w:p>
    <w:p w14:paraId="25E8A6D1" w14:textId="1E71F7E6" w:rsidR="005A009F" w:rsidRPr="005A009F" w:rsidRDefault="005A009F" w:rsidP="005A009F">
      <w:pPr>
        <w:pStyle w:val="Sinespaciado"/>
        <w:jc w:val="center"/>
        <w:rPr>
          <w:rFonts w:ascii="Arial" w:hAnsi="Arial" w:cs="Arial"/>
          <w:b/>
        </w:rPr>
      </w:pPr>
      <w:r w:rsidRPr="005A009F">
        <w:rPr>
          <w:rFonts w:ascii="Arial" w:hAnsi="Arial" w:cs="Arial"/>
          <w:b/>
        </w:rPr>
        <w:t>Serie 201</w:t>
      </w:r>
      <w:r w:rsidR="00E87D4E">
        <w:rPr>
          <w:rFonts w:ascii="Arial" w:hAnsi="Arial" w:cs="Arial"/>
          <w:b/>
        </w:rPr>
        <w:t>3</w:t>
      </w:r>
      <w:bookmarkStart w:id="0" w:name="_GoBack"/>
      <w:bookmarkEnd w:id="0"/>
      <w:r w:rsidRPr="005A009F">
        <w:rPr>
          <w:rFonts w:ascii="Arial" w:hAnsi="Arial" w:cs="Arial"/>
          <w:b/>
        </w:rPr>
        <w:t xml:space="preserve"> a 2019</w:t>
      </w:r>
    </w:p>
    <w:p w14:paraId="6954762B" w14:textId="76F40569" w:rsidR="005A009F" w:rsidRDefault="00E87D4E" w:rsidP="008729BD">
      <w:pPr>
        <w:pStyle w:val="NormalWeb"/>
        <w:spacing w:before="0" w:beforeAutospacing="0" w:after="240" w:afterAutospacing="0"/>
        <w:jc w:val="center"/>
        <w:rPr>
          <w:rFonts w:ascii="Arial" w:hAnsi="Arial" w:cs="Arial"/>
          <w:bCs/>
          <w:sz w:val="22"/>
          <w:szCs w:val="22"/>
        </w:rPr>
      </w:pPr>
      <w:r>
        <w:rPr>
          <w:noProof/>
        </w:rPr>
        <w:drawing>
          <wp:inline distT="0" distB="0" distL="0" distR="0" wp14:anchorId="0A80954C" wp14:editId="1937174A">
            <wp:extent cx="5839105" cy="159026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52689" cy="162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62C15" w14:textId="1CC322EA" w:rsidR="008729BD" w:rsidRDefault="008729BD" w:rsidP="00F72B10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Cs/>
          <w:color w:val="000000"/>
          <w:sz w:val="16"/>
          <w:szCs w:val="16"/>
        </w:rPr>
      </w:pPr>
      <w:r w:rsidRPr="004003D2">
        <w:rPr>
          <w:rFonts w:ascii="Arial" w:hAnsi="Arial" w:cs="Arial"/>
          <w:bCs/>
          <w:color w:val="000000"/>
          <w:sz w:val="16"/>
          <w:szCs w:val="16"/>
        </w:rPr>
        <w:t>Fuente: INEGI. Módulo de Práctica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Deportiva</w:t>
      </w:r>
      <w:r w:rsidRPr="004003D2">
        <w:rPr>
          <w:rFonts w:ascii="Arial" w:hAnsi="Arial" w:cs="Arial"/>
          <w:bCs/>
          <w:color w:val="000000"/>
          <w:sz w:val="16"/>
          <w:szCs w:val="16"/>
        </w:rPr>
        <w:t xml:space="preserve"> y Ejercicio Físico (MOPRADEF) </w:t>
      </w:r>
      <w:r w:rsidR="005A009F">
        <w:rPr>
          <w:rFonts w:ascii="Arial" w:hAnsi="Arial" w:cs="Arial"/>
          <w:bCs/>
          <w:color w:val="000000"/>
          <w:sz w:val="16"/>
          <w:szCs w:val="16"/>
        </w:rPr>
        <w:t>201</w:t>
      </w:r>
      <w:r w:rsidR="00E87D4E">
        <w:rPr>
          <w:rFonts w:ascii="Arial" w:hAnsi="Arial" w:cs="Arial"/>
          <w:bCs/>
          <w:color w:val="000000"/>
          <w:sz w:val="16"/>
          <w:szCs w:val="16"/>
        </w:rPr>
        <w:t>3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a 2019</w:t>
      </w:r>
      <w:r w:rsidRPr="004003D2">
        <w:rPr>
          <w:rFonts w:ascii="Arial" w:hAnsi="Arial" w:cs="Arial"/>
          <w:bCs/>
          <w:color w:val="000000"/>
          <w:sz w:val="16"/>
          <w:szCs w:val="16"/>
        </w:rPr>
        <w:t>.</w:t>
      </w:r>
    </w:p>
    <w:p w14:paraId="5231B2B2" w14:textId="68BB9C25" w:rsidR="007A5135" w:rsidRDefault="008729BD" w:rsidP="00A2109F">
      <w:pPr>
        <w:pStyle w:val="NormalWeb"/>
        <w:spacing w:before="0" w:beforeAutospacing="0" w:after="0" w:afterAutospacing="0"/>
        <w:ind w:right="423" w:firstLine="567"/>
        <w:rPr>
          <w:rFonts w:ascii="Arial" w:hAnsi="Arial" w:cs="Arial"/>
          <w:bCs/>
          <w:sz w:val="16"/>
          <w:szCs w:val="16"/>
        </w:rPr>
      </w:pPr>
      <w:r w:rsidRPr="00AF1250">
        <w:rPr>
          <w:rFonts w:ascii="Arial" w:hAnsi="Arial" w:cs="Arial"/>
          <w:bCs/>
          <w:sz w:val="16"/>
          <w:szCs w:val="16"/>
        </w:rPr>
        <w:t>Nota: En cada barra se presenta la estimación p</w:t>
      </w:r>
      <w:r>
        <w:rPr>
          <w:rFonts w:ascii="Arial" w:hAnsi="Arial" w:cs="Arial"/>
          <w:bCs/>
          <w:sz w:val="16"/>
          <w:szCs w:val="16"/>
        </w:rPr>
        <w:t>or intervalo de confianza al 90 por ciento</w:t>
      </w:r>
      <w:r w:rsidRPr="00AF1250">
        <w:rPr>
          <w:rFonts w:ascii="Arial" w:hAnsi="Arial" w:cs="Arial"/>
          <w:bCs/>
          <w:sz w:val="16"/>
          <w:szCs w:val="16"/>
        </w:rPr>
        <w:t>.</w:t>
      </w:r>
    </w:p>
    <w:p w14:paraId="051F2C6D" w14:textId="77777777" w:rsidR="00E87D4E" w:rsidRPr="00A2109F" w:rsidRDefault="00E87D4E" w:rsidP="00A2109F">
      <w:pPr>
        <w:pStyle w:val="NormalWeb"/>
        <w:spacing w:before="0" w:beforeAutospacing="0" w:after="0" w:afterAutospacing="0"/>
        <w:ind w:right="423" w:firstLine="567"/>
        <w:rPr>
          <w:rFonts w:ascii="Arial" w:hAnsi="Arial" w:cs="Arial"/>
          <w:bCs/>
          <w:sz w:val="16"/>
          <w:szCs w:val="16"/>
        </w:rPr>
      </w:pPr>
    </w:p>
    <w:p w14:paraId="57A13200" w14:textId="77777777" w:rsidR="00357DFA" w:rsidRDefault="00357DFA" w:rsidP="00185A4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es-MX"/>
        </w:rPr>
      </w:pPr>
      <w:r w:rsidRPr="002435B5">
        <w:rPr>
          <w:rFonts w:ascii="Arial" w:eastAsia="Times New Roman" w:hAnsi="Arial" w:cs="Arial"/>
          <w:bCs/>
          <w:color w:val="000000"/>
          <w:lang w:eastAsia="es-MX"/>
        </w:rPr>
        <w:lastRenderedPageBreak/>
        <w:t>Se resalta que los jóvenes realizan mayor actividad físico</w:t>
      </w:r>
      <w:r w:rsidR="007A5135">
        <w:rPr>
          <w:rFonts w:ascii="Arial" w:eastAsia="Times New Roman" w:hAnsi="Arial" w:cs="Arial"/>
          <w:bCs/>
          <w:color w:val="000000"/>
          <w:lang w:eastAsia="es-MX"/>
        </w:rPr>
        <w:t>-</w:t>
      </w:r>
      <w:r w:rsidRPr="002435B5">
        <w:rPr>
          <w:rFonts w:ascii="Arial" w:eastAsia="Times New Roman" w:hAnsi="Arial" w:cs="Arial"/>
          <w:bCs/>
          <w:color w:val="000000"/>
          <w:lang w:eastAsia="es-MX"/>
        </w:rPr>
        <w:t>deportiva,</w:t>
      </w:r>
      <w:r w:rsidR="00353DF0">
        <w:rPr>
          <w:rFonts w:ascii="Arial" w:eastAsia="Times New Roman" w:hAnsi="Arial" w:cs="Arial"/>
          <w:bCs/>
          <w:color w:val="000000"/>
          <w:lang w:eastAsia="es-MX"/>
        </w:rPr>
        <w:t xml:space="preserve"> ya</w:t>
      </w:r>
      <w:r w:rsidRPr="002435B5">
        <w:rPr>
          <w:rFonts w:ascii="Arial" w:eastAsia="Times New Roman" w:hAnsi="Arial" w:cs="Arial"/>
          <w:bCs/>
          <w:color w:val="000000"/>
          <w:lang w:eastAsia="es-MX"/>
        </w:rPr>
        <w:t xml:space="preserve"> que</w:t>
      </w:r>
      <w:r w:rsidR="00353DF0">
        <w:rPr>
          <w:rFonts w:ascii="Arial" w:eastAsia="Times New Roman" w:hAnsi="Arial" w:cs="Arial"/>
          <w:bCs/>
          <w:color w:val="000000"/>
          <w:lang w:eastAsia="es-MX"/>
        </w:rPr>
        <w:t xml:space="preserve"> el</w:t>
      </w:r>
      <w:r w:rsidRPr="002435B5">
        <w:rPr>
          <w:rFonts w:ascii="Arial" w:eastAsia="Times New Roman" w:hAnsi="Arial" w:cs="Arial"/>
          <w:bCs/>
          <w:color w:val="000000"/>
          <w:lang w:eastAsia="es-MX"/>
        </w:rPr>
        <w:t xml:space="preserve"> 54.5% de la población de 18 a 24 años de edad se ejercita</w:t>
      </w:r>
      <w:r w:rsidR="00E94D2D">
        <w:rPr>
          <w:rFonts w:ascii="Arial" w:eastAsia="Times New Roman" w:hAnsi="Arial" w:cs="Arial"/>
          <w:bCs/>
          <w:color w:val="000000"/>
          <w:lang w:eastAsia="es-MX"/>
        </w:rPr>
        <w:t xml:space="preserve"> en su tiempo libre</w:t>
      </w:r>
      <w:r w:rsidRPr="002435B5">
        <w:rPr>
          <w:rFonts w:ascii="Arial" w:eastAsia="Times New Roman" w:hAnsi="Arial" w:cs="Arial"/>
          <w:bCs/>
          <w:color w:val="000000"/>
          <w:lang w:eastAsia="es-MX"/>
        </w:rPr>
        <w:t>.</w:t>
      </w:r>
    </w:p>
    <w:p w14:paraId="5E0813F2" w14:textId="77777777" w:rsidR="00185A4E" w:rsidRDefault="00185A4E" w:rsidP="00185A4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es-MX"/>
        </w:rPr>
      </w:pPr>
    </w:p>
    <w:p w14:paraId="76F224F8" w14:textId="77777777" w:rsidR="00357DFA" w:rsidRDefault="00AF5808" w:rsidP="00185A4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es-MX"/>
        </w:rPr>
      </w:pPr>
      <w:r>
        <w:rPr>
          <w:rFonts w:ascii="Arial" w:eastAsia="Times New Roman" w:hAnsi="Arial" w:cs="Arial"/>
          <w:bCs/>
          <w:color w:val="000000"/>
          <w:lang w:eastAsia="es-MX"/>
        </w:rPr>
        <w:t>Con relación</w:t>
      </w:r>
      <w:r w:rsidR="00357DFA">
        <w:rPr>
          <w:rFonts w:ascii="Arial" w:eastAsia="Times New Roman" w:hAnsi="Arial" w:cs="Arial"/>
          <w:bCs/>
          <w:color w:val="000000"/>
          <w:lang w:eastAsia="es-MX"/>
        </w:rPr>
        <w:t xml:space="preserve"> a</w:t>
      </w:r>
      <w:r>
        <w:rPr>
          <w:rFonts w:ascii="Arial" w:eastAsia="Times New Roman" w:hAnsi="Arial" w:cs="Arial"/>
          <w:bCs/>
          <w:color w:val="000000"/>
          <w:lang w:eastAsia="es-MX"/>
        </w:rPr>
        <w:t xml:space="preserve"> los</w:t>
      </w:r>
      <w:r w:rsidR="00357DFA">
        <w:rPr>
          <w:rFonts w:ascii="Arial" w:eastAsia="Times New Roman" w:hAnsi="Arial" w:cs="Arial"/>
          <w:bCs/>
          <w:color w:val="000000"/>
          <w:lang w:eastAsia="es-MX"/>
        </w:rPr>
        <w:t xml:space="preserve"> datos sobre</w:t>
      </w:r>
      <w:r w:rsidR="00357DFA" w:rsidRPr="008740D4">
        <w:rPr>
          <w:rFonts w:ascii="Arial" w:eastAsia="Times New Roman" w:hAnsi="Arial" w:cs="Arial"/>
          <w:bCs/>
          <w:color w:val="000000"/>
          <w:lang w:eastAsia="es-MX"/>
        </w:rPr>
        <w:t xml:space="preserve"> la población masculina y su condición de práctica </w:t>
      </w:r>
      <w:r w:rsidR="00357DFA">
        <w:rPr>
          <w:rFonts w:ascii="Arial" w:eastAsia="Times New Roman" w:hAnsi="Arial" w:cs="Arial"/>
          <w:bCs/>
          <w:color w:val="000000"/>
          <w:lang w:eastAsia="es-MX"/>
        </w:rPr>
        <w:t>físico-deportiva</w:t>
      </w:r>
      <w:r w:rsidR="00357DFA" w:rsidRPr="008740D4">
        <w:rPr>
          <w:rFonts w:ascii="Arial" w:eastAsia="Times New Roman" w:hAnsi="Arial" w:cs="Arial"/>
          <w:bCs/>
          <w:color w:val="000000"/>
          <w:lang w:eastAsia="es-MX"/>
        </w:rPr>
        <w:t xml:space="preserve"> por g</w:t>
      </w:r>
      <w:r w:rsidR="00357DFA">
        <w:rPr>
          <w:rFonts w:ascii="Arial" w:eastAsia="Times New Roman" w:hAnsi="Arial" w:cs="Arial"/>
          <w:bCs/>
          <w:color w:val="000000"/>
          <w:lang w:eastAsia="es-MX"/>
        </w:rPr>
        <w:t xml:space="preserve">rupos de edad, se observa </w:t>
      </w:r>
      <w:r w:rsidR="00E94D2D">
        <w:rPr>
          <w:rFonts w:ascii="Arial" w:eastAsia="Times New Roman" w:hAnsi="Arial" w:cs="Arial"/>
          <w:bCs/>
          <w:color w:val="000000"/>
          <w:lang w:eastAsia="es-MX"/>
        </w:rPr>
        <w:t>que,</w:t>
      </w:r>
      <w:r w:rsidR="00357DFA">
        <w:rPr>
          <w:rFonts w:ascii="Arial" w:eastAsia="Times New Roman" w:hAnsi="Arial" w:cs="Arial"/>
          <w:bCs/>
          <w:color w:val="000000"/>
          <w:lang w:eastAsia="es-MX"/>
        </w:rPr>
        <w:t xml:space="preserve"> </w:t>
      </w:r>
      <w:r w:rsidR="00E94D2D">
        <w:rPr>
          <w:rFonts w:ascii="Arial" w:eastAsia="Times New Roman" w:hAnsi="Arial" w:cs="Arial"/>
          <w:bCs/>
          <w:color w:val="000000"/>
          <w:lang w:eastAsia="es-MX"/>
        </w:rPr>
        <w:t xml:space="preserve">en los </w:t>
      </w:r>
      <w:r w:rsidR="0037187E">
        <w:rPr>
          <w:rFonts w:ascii="Arial" w:eastAsia="Times New Roman" w:hAnsi="Arial" w:cs="Arial"/>
          <w:bCs/>
          <w:color w:val="000000"/>
          <w:lang w:eastAsia="es-MX"/>
        </w:rPr>
        <w:t xml:space="preserve">dos </w:t>
      </w:r>
      <w:r w:rsidR="00E94D2D">
        <w:rPr>
          <w:rFonts w:ascii="Arial" w:eastAsia="Times New Roman" w:hAnsi="Arial" w:cs="Arial"/>
          <w:bCs/>
          <w:color w:val="000000"/>
          <w:lang w:eastAsia="es-MX"/>
        </w:rPr>
        <w:t>primeros grupos,</w:t>
      </w:r>
      <w:r w:rsidR="00357DFA">
        <w:rPr>
          <w:rFonts w:ascii="Arial" w:eastAsia="Times New Roman" w:hAnsi="Arial" w:cs="Arial"/>
          <w:bCs/>
          <w:color w:val="000000"/>
          <w:lang w:eastAsia="es-MX"/>
        </w:rPr>
        <w:t xml:space="preserve"> poco más de la </w:t>
      </w:r>
      <w:r w:rsidR="00357DFA" w:rsidRPr="002435B5">
        <w:rPr>
          <w:rFonts w:ascii="Arial" w:eastAsia="Times New Roman" w:hAnsi="Arial" w:cs="Arial"/>
          <w:bCs/>
          <w:color w:val="000000"/>
          <w:lang w:eastAsia="es-MX"/>
        </w:rPr>
        <w:t xml:space="preserve">mitad </w:t>
      </w:r>
      <w:r w:rsidR="00E94D2D">
        <w:rPr>
          <w:rFonts w:ascii="Arial" w:eastAsia="Times New Roman" w:hAnsi="Arial" w:cs="Arial"/>
          <w:bCs/>
          <w:color w:val="000000"/>
          <w:lang w:eastAsia="es-MX"/>
        </w:rPr>
        <w:t xml:space="preserve">de esa población </w:t>
      </w:r>
      <w:r w:rsidR="00357DFA" w:rsidRPr="002435B5">
        <w:rPr>
          <w:rFonts w:ascii="Arial" w:eastAsia="Times New Roman" w:hAnsi="Arial" w:cs="Arial"/>
          <w:bCs/>
          <w:color w:val="000000"/>
          <w:lang w:eastAsia="es-MX"/>
        </w:rPr>
        <w:t>realiza</w:t>
      </w:r>
      <w:r w:rsidR="0037187E">
        <w:rPr>
          <w:rFonts w:ascii="Arial" w:eastAsia="Times New Roman" w:hAnsi="Arial" w:cs="Arial"/>
          <w:bCs/>
          <w:color w:val="000000"/>
          <w:lang w:eastAsia="es-MX"/>
        </w:rPr>
        <w:t xml:space="preserve"> actividad física.</w:t>
      </w:r>
    </w:p>
    <w:p w14:paraId="42813A2D" w14:textId="77777777" w:rsidR="008729BD" w:rsidRDefault="008729BD" w:rsidP="00357DFA">
      <w:pPr>
        <w:spacing w:after="100" w:line="240" w:lineRule="auto"/>
        <w:jc w:val="both"/>
        <w:rPr>
          <w:rFonts w:ascii="Arial" w:eastAsia="Times New Roman" w:hAnsi="Arial" w:cs="Arial"/>
          <w:bCs/>
          <w:color w:val="000000"/>
          <w:lang w:eastAsia="es-MX"/>
        </w:rPr>
      </w:pPr>
    </w:p>
    <w:p w14:paraId="72A1A264" w14:textId="77777777" w:rsidR="008729BD" w:rsidRDefault="008729BD" w:rsidP="008729BD">
      <w:pPr>
        <w:spacing w:after="100" w:line="240" w:lineRule="auto"/>
        <w:jc w:val="center"/>
        <w:rPr>
          <w:rFonts w:ascii="Arial" w:hAnsi="Arial" w:cs="Arial"/>
          <w:b/>
        </w:rPr>
      </w:pPr>
      <w:r w:rsidRPr="00826F50">
        <w:rPr>
          <w:rFonts w:ascii="Arial" w:hAnsi="Arial" w:cs="Arial"/>
          <w:b/>
        </w:rPr>
        <w:t>Distribución porcentual de la población masculina de 18 y más años de edad por condición de práctica físico-deportiva, para cada grupo de edad</w:t>
      </w:r>
    </w:p>
    <w:p w14:paraId="3DDFD28F" w14:textId="77777777" w:rsidR="00127B2A" w:rsidRDefault="00127B2A" w:rsidP="008729BD">
      <w:pPr>
        <w:spacing w:after="100" w:line="240" w:lineRule="auto"/>
        <w:jc w:val="center"/>
        <w:rPr>
          <w:rFonts w:ascii="Arial" w:eastAsia="Times New Roman" w:hAnsi="Arial" w:cs="Arial"/>
          <w:bCs/>
          <w:color w:val="000000"/>
          <w:lang w:eastAsia="es-MX"/>
        </w:rPr>
      </w:pPr>
      <w:r>
        <w:rPr>
          <w:noProof/>
          <w:lang w:eastAsia="es-MX"/>
        </w:rPr>
        <w:drawing>
          <wp:inline distT="0" distB="0" distL="0" distR="0" wp14:anchorId="66B41281" wp14:editId="2536BBA1">
            <wp:extent cx="5133606" cy="1913255"/>
            <wp:effectExtent l="0" t="0" r="0" b="0"/>
            <wp:docPr id="30" name="Gráfico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4E9D9815" w14:textId="77777777" w:rsidR="008729BD" w:rsidRDefault="008729BD" w:rsidP="008729BD">
      <w:pPr>
        <w:spacing w:after="0" w:line="240" w:lineRule="auto"/>
        <w:ind w:left="567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es-MX"/>
        </w:rPr>
      </w:pPr>
      <w:r w:rsidRPr="004003D2">
        <w:rPr>
          <w:rFonts w:ascii="Arial" w:eastAsia="Times New Roman" w:hAnsi="Arial" w:cs="Arial"/>
          <w:bCs/>
          <w:color w:val="000000"/>
          <w:sz w:val="16"/>
          <w:szCs w:val="16"/>
          <w:lang w:eastAsia="es-MX"/>
        </w:rPr>
        <w:t>Fuente: INEGI. Módulo de Práctica</w:t>
      </w:r>
      <w:r>
        <w:rPr>
          <w:rFonts w:ascii="Arial" w:eastAsia="Times New Roman" w:hAnsi="Arial" w:cs="Arial"/>
          <w:bCs/>
          <w:color w:val="000000"/>
          <w:sz w:val="16"/>
          <w:szCs w:val="16"/>
          <w:lang w:eastAsia="es-MX"/>
        </w:rPr>
        <w:t xml:space="preserve"> Deportiva</w:t>
      </w:r>
      <w:r w:rsidRPr="004003D2">
        <w:rPr>
          <w:rFonts w:ascii="Arial" w:eastAsia="Times New Roman" w:hAnsi="Arial" w:cs="Arial"/>
          <w:bCs/>
          <w:color w:val="000000"/>
          <w:sz w:val="16"/>
          <w:szCs w:val="16"/>
          <w:lang w:eastAsia="es-MX"/>
        </w:rPr>
        <w:t xml:space="preserve"> y Ejercicio Físico (MOPRADEF) </w:t>
      </w:r>
      <w:r>
        <w:rPr>
          <w:rFonts w:ascii="Arial" w:eastAsia="Times New Roman" w:hAnsi="Arial" w:cs="Arial"/>
          <w:bCs/>
          <w:color w:val="000000"/>
          <w:sz w:val="16"/>
          <w:szCs w:val="16"/>
          <w:lang w:eastAsia="es-MX"/>
        </w:rPr>
        <w:t>2019</w:t>
      </w:r>
      <w:r w:rsidRPr="004003D2">
        <w:rPr>
          <w:rFonts w:ascii="Arial" w:eastAsia="Times New Roman" w:hAnsi="Arial" w:cs="Arial"/>
          <w:bCs/>
          <w:color w:val="000000"/>
          <w:sz w:val="16"/>
          <w:szCs w:val="16"/>
          <w:lang w:eastAsia="es-MX"/>
        </w:rPr>
        <w:t>.</w:t>
      </w:r>
    </w:p>
    <w:p w14:paraId="0EE03932" w14:textId="77777777" w:rsidR="008729BD" w:rsidRDefault="008729BD" w:rsidP="005A0086">
      <w:pPr>
        <w:pStyle w:val="NormalWeb"/>
        <w:spacing w:before="0" w:beforeAutospacing="0" w:after="240" w:afterAutospacing="0"/>
        <w:jc w:val="both"/>
        <w:rPr>
          <w:rFonts w:ascii="Arial" w:hAnsi="Arial" w:cs="Arial"/>
          <w:bCs/>
          <w:sz w:val="22"/>
          <w:szCs w:val="22"/>
        </w:rPr>
      </w:pPr>
    </w:p>
    <w:p w14:paraId="4AFEE54A" w14:textId="77777777" w:rsidR="00BD071A" w:rsidRDefault="00AF5808" w:rsidP="00111E6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es-MX"/>
        </w:rPr>
      </w:pPr>
      <w:r>
        <w:rPr>
          <w:rFonts w:ascii="Arial" w:eastAsia="Times New Roman" w:hAnsi="Arial" w:cs="Arial"/>
          <w:bCs/>
          <w:color w:val="000000"/>
          <w:lang w:eastAsia="es-MX"/>
        </w:rPr>
        <w:t>Sobre</w:t>
      </w:r>
      <w:r w:rsidR="00111E60">
        <w:rPr>
          <w:rFonts w:ascii="Arial" w:eastAsia="Times New Roman" w:hAnsi="Arial" w:cs="Arial"/>
          <w:bCs/>
          <w:color w:val="000000"/>
          <w:lang w:eastAsia="es-MX"/>
        </w:rPr>
        <w:t xml:space="preserve"> la condición de práctica físico-deportiva</w:t>
      </w:r>
      <w:r w:rsidR="00111E60" w:rsidRPr="008740D4">
        <w:rPr>
          <w:rFonts w:ascii="Arial" w:eastAsia="Times New Roman" w:hAnsi="Arial" w:cs="Arial"/>
          <w:bCs/>
          <w:color w:val="000000"/>
          <w:lang w:eastAsia="es-MX"/>
        </w:rPr>
        <w:t xml:space="preserve"> de la población femenina, </w:t>
      </w:r>
      <w:r w:rsidR="00C141F2" w:rsidRPr="001E3C9B">
        <w:rPr>
          <w:rFonts w:ascii="Arial" w:eastAsia="Times New Roman" w:hAnsi="Arial" w:cs="Arial"/>
          <w:bCs/>
          <w:color w:val="000000"/>
          <w:lang w:eastAsia="es-MX"/>
        </w:rPr>
        <w:t xml:space="preserve">las más jóvenes presentan </w:t>
      </w:r>
      <w:r w:rsidR="00C141F2">
        <w:rPr>
          <w:rFonts w:ascii="Arial" w:eastAsia="Times New Roman" w:hAnsi="Arial" w:cs="Arial"/>
          <w:bCs/>
          <w:color w:val="000000"/>
          <w:lang w:eastAsia="es-MX"/>
        </w:rPr>
        <w:t xml:space="preserve">en </w:t>
      </w:r>
      <w:r w:rsidR="00C141F2" w:rsidRPr="001E3C9B">
        <w:rPr>
          <w:rFonts w:ascii="Arial" w:eastAsia="Times New Roman" w:hAnsi="Arial" w:cs="Arial"/>
          <w:bCs/>
          <w:color w:val="000000"/>
          <w:lang w:eastAsia="es-MX"/>
        </w:rPr>
        <w:t>mayor proporción la condición de ser activas físicamente</w:t>
      </w:r>
      <w:r w:rsidR="00C141F2">
        <w:rPr>
          <w:rFonts w:ascii="Arial" w:eastAsia="Times New Roman" w:hAnsi="Arial" w:cs="Arial"/>
          <w:bCs/>
          <w:color w:val="000000"/>
          <w:lang w:eastAsia="es-MX"/>
        </w:rPr>
        <w:t xml:space="preserve"> (46.9%)</w:t>
      </w:r>
      <w:r w:rsidR="00C141F2" w:rsidRPr="001E3C9B">
        <w:rPr>
          <w:rFonts w:ascii="Arial" w:eastAsia="Times New Roman" w:hAnsi="Arial" w:cs="Arial"/>
          <w:bCs/>
          <w:color w:val="000000"/>
          <w:lang w:eastAsia="es-MX"/>
        </w:rPr>
        <w:t>, en segundo lugar, está el rango de los 35</w:t>
      </w:r>
      <w:r w:rsidR="00C141F2">
        <w:rPr>
          <w:rFonts w:ascii="Arial" w:eastAsia="Times New Roman" w:hAnsi="Arial" w:cs="Arial"/>
          <w:bCs/>
          <w:color w:val="000000"/>
          <w:lang w:eastAsia="es-MX"/>
        </w:rPr>
        <w:t xml:space="preserve"> a 44 años, grupo en el que 38.5</w:t>
      </w:r>
      <w:r w:rsidR="00C141F2" w:rsidRPr="001E3C9B">
        <w:rPr>
          <w:rFonts w:ascii="Arial" w:eastAsia="Times New Roman" w:hAnsi="Arial" w:cs="Arial"/>
          <w:bCs/>
          <w:color w:val="000000"/>
          <w:lang w:eastAsia="es-MX"/>
        </w:rPr>
        <w:t>% de las mujeres realiza práctica físi</w:t>
      </w:r>
      <w:r w:rsidR="00C141F2">
        <w:rPr>
          <w:rFonts w:ascii="Arial" w:eastAsia="Times New Roman" w:hAnsi="Arial" w:cs="Arial"/>
          <w:bCs/>
          <w:color w:val="000000"/>
          <w:lang w:eastAsia="es-MX"/>
        </w:rPr>
        <w:t>co-deportiva en su tiempo libre</w:t>
      </w:r>
      <w:r w:rsidR="00111E60" w:rsidRPr="008740D4">
        <w:rPr>
          <w:rFonts w:ascii="Arial" w:eastAsia="Times New Roman" w:hAnsi="Arial" w:cs="Arial"/>
          <w:bCs/>
          <w:color w:val="000000"/>
          <w:lang w:eastAsia="es-MX"/>
        </w:rPr>
        <w:t xml:space="preserve">. </w:t>
      </w:r>
    </w:p>
    <w:p w14:paraId="2FAF3594" w14:textId="77777777" w:rsidR="00BD071A" w:rsidRDefault="00BD071A" w:rsidP="00111E6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es-MX"/>
        </w:rPr>
      </w:pPr>
    </w:p>
    <w:p w14:paraId="6FA7459B" w14:textId="77777777" w:rsidR="00111E60" w:rsidRDefault="00BD071A" w:rsidP="00BD071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es-MX"/>
        </w:rPr>
      </w:pPr>
      <w:r>
        <w:rPr>
          <w:rFonts w:ascii="Arial" w:eastAsia="Times New Roman" w:hAnsi="Arial" w:cs="Arial"/>
          <w:bCs/>
          <w:color w:val="000000"/>
          <w:lang w:eastAsia="es-MX"/>
        </w:rPr>
        <w:t>A</w:t>
      </w:r>
      <w:r w:rsidR="00111E60" w:rsidRPr="008740D4">
        <w:rPr>
          <w:rFonts w:ascii="Arial" w:eastAsia="Times New Roman" w:hAnsi="Arial" w:cs="Arial"/>
          <w:bCs/>
          <w:color w:val="000000"/>
          <w:lang w:eastAsia="es-MX"/>
        </w:rPr>
        <w:t xml:space="preserve"> diferencia de los varones, el porcentaje de población femenina activa físicamente </w:t>
      </w:r>
      <w:r w:rsidR="00111E60">
        <w:rPr>
          <w:rFonts w:ascii="Arial" w:eastAsia="Times New Roman" w:hAnsi="Arial" w:cs="Arial"/>
          <w:bCs/>
          <w:color w:val="000000"/>
          <w:lang w:eastAsia="es-MX"/>
        </w:rPr>
        <w:t xml:space="preserve">durante su tiempo libre </w:t>
      </w:r>
      <w:r w:rsidR="00111E60" w:rsidRPr="008740D4">
        <w:rPr>
          <w:rFonts w:ascii="Arial" w:eastAsia="Times New Roman" w:hAnsi="Arial" w:cs="Arial"/>
          <w:bCs/>
          <w:color w:val="000000"/>
          <w:lang w:eastAsia="es-MX"/>
        </w:rPr>
        <w:t>es menor</w:t>
      </w:r>
      <w:r w:rsidR="00C141F2">
        <w:rPr>
          <w:rFonts w:ascii="Arial" w:eastAsia="Times New Roman" w:hAnsi="Arial" w:cs="Arial"/>
          <w:bCs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Cs/>
          <w:color w:val="000000"/>
          <w:lang w:eastAsia="es-MX"/>
        </w:rPr>
        <w:t>y</w:t>
      </w:r>
      <w:r w:rsidRPr="008740D4">
        <w:rPr>
          <w:rFonts w:ascii="Arial" w:eastAsia="Times New Roman" w:hAnsi="Arial" w:cs="Arial"/>
          <w:bCs/>
          <w:color w:val="000000"/>
          <w:lang w:eastAsia="es-MX"/>
        </w:rPr>
        <w:t xml:space="preserve">a que no </w:t>
      </w:r>
      <w:r>
        <w:rPr>
          <w:rFonts w:ascii="Arial" w:eastAsia="Times New Roman" w:hAnsi="Arial" w:cs="Arial"/>
          <w:bCs/>
          <w:color w:val="000000"/>
          <w:lang w:eastAsia="es-MX"/>
        </w:rPr>
        <w:t>supera e</w:t>
      </w:r>
      <w:r w:rsidRPr="008740D4">
        <w:rPr>
          <w:rFonts w:ascii="Arial" w:eastAsia="Times New Roman" w:hAnsi="Arial" w:cs="Arial"/>
          <w:bCs/>
          <w:color w:val="000000"/>
          <w:lang w:eastAsia="es-MX"/>
        </w:rPr>
        <w:t xml:space="preserve">l </w:t>
      </w:r>
      <w:r>
        <w:rPr>
          <w:rFonts w:ascii="Arial" w:eastAsia="Times New Roman" w:hAnsi="Arial" w:cs="Arial"/>
          <w:bCs/>
          <w:color w:val="000000"/>
          <w:lang w:eastAsia="es-MX"/>
        </w:rPr>
        <w:t>5</w:t>
      </w:r>
      <w:r w:rsidRPr="008740D4">
        <w:rPr>
          <w:rFonts w:ascii="Arial" w:eastAsia="Times New Roman" w:hAnsi="Arial" w:cs="Arial"/>
          <w:bCs/>
          <w:color w:val="000000"/>
          <w:lang w:eastAsia="es-MX"/>
        </w:rPr>
        <w:t>0% en ninguno de los grupos de edad.</w:t>
      </w:r>
    </w:p>
    <w:p w14:paraId="7F263926" w14:textId="77777777" w:rsidR="008729BD" w:rsidRDefault="008729BD" w:rsidP="00BD071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es-MX"/>
        </w:rPr>
      </w:pPr>
    </w:p>
    <w:p w14:paraId="786B7218" w14:textId="77777777" w:rsidR="008729BD" w:rsidRDefault="008729BD" w:rsidP="008729BD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lang w:eastAsia="es-MX"/>
        </w:rPr>
      </w:pPr>
      <w:r w:rsidRPr="004D52E9">
        <w:rPr>
          <w:rFonts w:ascii="Arial" w:hAnsi="Arial" w:cs="Arial"/>
          <w:b/>
        </w:rPr>
        <w:t>Distribución porcentual de la población femenina de 18 y más años de edad por condición de práctica físico-deportiva, para cada grupo de edad</w:t>
      </w:r>
    </w:p>
    <w:p w14:paraId="4D04F655" w14:textId="77777777" w:rsidR="00111E60" w:rsidRDefault="00572B49" w:rsidP="00572B49">
      <w:pPr>
        <w:pStyle w:val="NormalWeb"/>
        <w:spacing w:before="0" w:beforeAutospacing="0" w:after="240" w:afterAutospacing="0"/>
        <w:jc w:val="center"/>
        <w:rPr>
          <w:rFonts w:ascii="Arial" w:hAnsi="Arial" w:cs="Arial"/>
          <w:bCs/>
          <w:sz w:val="22"/>
          <w:szCs w:val="22"/>
        </w:rPr>
      </w:pPr>
      <w:r>
        <w:rPr>
          <w:noProof/>
        </w:rPr>
        <w:drawing>
          <wp:inline distT="0" distB="0" distL="0" distR="0" wp14:anchorId="3FC8D506" wp14:editId="16A1103D">
            <wp:extent cx="5135526" cy="2020186"/>
            <wp:effectExtent l="0" t="0" r="8255" b="0"/>
            <wp:docPr id="31" name="Gráfico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6DCD7668" w14:textId="0062242B" w:rsidR="008729BD" w:rsidRPr="00A2109F" w:rsidRDefault="008729BD" w:rsidP="00A2109F">
      <w:pPr>
        <w:spacing w:after="0" w:line="240" w:lineRule="auto"/>
        <w:ind w:left="567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es-MX"/>
        </w:rPr>
      </w:pPr>
      <w:r w:rsidRPr="0016335B">
        <w:rPr>
          <w:rFonts w:ascii="Arial" w:eastAsia="Times New Roman" w:hAnsi="Arial" w:cs="Arial"/>
          <w:bCs/>
          <w:color w:val="000000"/>
          <w:sz w:val="16"/>
          <w:szCs w:val="16"/>
          <w:lang w:eastAsia="es-MX"/>
        </w:rPr>
        <w:t xml:space="preserve">Fuente: INEGI. Módulo de Práctica Deportiva y Ejercicio Físico (MOPRADEF) </w:t>
      </w:r>
      <w:r>
        <w:rPr>
          <w:rFonts w:ascii="Arial" w:eastAsia="Times New Roman" w:hAnsi="Arial" w:cs="Arial"/>
          <w:bCs/>
          <w:color w:val="000000"/>
          <w:sz w:val="16"/>
          <w:szCs w:val="16"/>
          <w:lang w:eastAsia="es-MX"/>
        </w:rPr>
        <w:t>2019</w:t>
      </w:r>
      <w:r w:rsidRPr="0016335B">
        <w:rPr>
          <w:rFonts w:ascii="Arial" w:eastAsia="Times New Roman" w:hAnsi="Arial" w:cs="Arial"/>
          <w:bCs/>
          <w:color w:val="000000"/>
          <w:sz w:val="16"/>
          <w:szCs w:val="16"/>
          <w:lang w:eastAsia="es-MX"/>
        </w:rPr>
        <w:t>.</w:t>
      </w:r>
    </w:p>
    <w:p w14:paraId="4514C886" w14:textId="516F021B" w:rsidR="007A5135" w:rsidRPr="00A2109F" w:rsidRDefault="001C1FED" w:rsidP="00A2109F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es-MX"/>
        </w:rPr>
      </w:pPr>
      <w:r w:rsidRPr="007A5135">
        <w:rPr>
          <w:rFonts w:ascii="Arial" w:eastAsia="Times New Roman" w:hAnsi="Arial" w:cs="Arial"/>
          <w:bCs/>
          <w:color w:val="000000"/>
          <w:lang w:eastAsia="es-MX"/>
        </w:rPr>
        <w:lastRenderedPageBreak/>
        <w:t xml:space="preserve">El módulo ha </w:t>
      </w:r>
      <w:r w:rsidR="00675EDF" w:rsidRPr="007A5135">
        <w:rPr>
          <w:rFonts w:ascii="Arial" w:eastAsia="Times New Roman" w:hAnsi="Arial" w:cs="Arial"/>
          <w:bCs/>
          <w:color w:val="000000"/>
          <w:lang w:eastAsia="es-MX"/>
        </w:rPr>
        <w:t>presenta</w:t>
      </w:r>
      <w:r w:rsidRPr="007A5135">
        <w:rPr>
          <w:rFonts w:ascii="Arial" w:eastAsia="Times New Roman" w:hAnsi="Arial" w:cs="Arial"/>
          <w:bCs/>
          <w:color w:val="000000"/>
          <w:lang w:eastAsia="es-MX"/>
        </w:rPr>
        <w:t>do a lo largo de los levantamientos</w:t>
      </w:r>
      <w:r w:rsidR="00675EDF" w:rsidRPr="007A5135">
        <w:rPr>
          <w:rFonts w:ascii="Arial" w:eastAsia="Times New Roman" w:hAnsi="Arial" w:cs="Arial"/>
          <w:bCs/>
          <w:color w:val="000000"/>
          <w:lang w:eastAsia="es-MX"/>
        </w:rPr>
        <w:t xml:space="preserve"> que a mayor nivel de escolaridad se incrementa el porcentaje de población con práctica físico-deportiva</w:t>
      </w:r>
      <w:r w:rsidR="00340469">
        <w:rPr>
          <w:rFonts w:ascii="Arial" w:eastAsia="Times New Roman" w:hAnsi="Arial" w:cs="Arial"/>
          <w:bCs/>
          <w:color w:val="000000"/>
          <w:lang w:eastAsia="es-MX"/>
        </w:rPr>
        <w:t>; a</w:t>
      </w:r>
      <w:r w:rsidR="006B172E">
        <w:rPr>
          <w:rFonts w:ascii="Arial" w:eastAsia="Times New Roman" w:hAnsi="Arial" w:cs="Arial"/>
          <w:bCs/>
          <w:color w:val="000000"/>
          <w:lang w:eastAsia="es-MX"/>
        </w:rPr>
        <w:t xml:space="preserve">lcanzando un 58% </w:t>
      </w:r>
      <w:r w:rsidR="00A31560">
        <w:rPr>
          <w:rFonts w:ascii="Arial" w:eastAsia="Times New Roman" w:hAnsi="Arial" w:cs="Arial"/>
          <w:bCs/>
          <w:color w:val="000000"/>
          <w:lang w:eastAsia="es-MX"/>
        </w:rPr>
        <w:t>de la</w:t>
      </w:r>
      <w:r w:rsidR="006B172E">
        <w:rPr>
          <w:rFonts w:ascii="Arial" w:eastAsia="Times New Roman" w:hAnsi="Arial" w:cs="Arial"/>
          <w:bCs/>
          <w:color w:val="000000"/>
          <w:lang w:eastAsia="es-MX"/>
        </w:rPr>
        <w:t xml:space="preserve"> población con educación superior que es activa físicamente</w:t>
      </w:r>
      <w:r w:rsidR="00755318" w:rsidRPr="007A5135">
        <w:rPr>
          <w:rFonts w:ascii="Arial" w:eastAsia="Times New Roman" w:hAnsi="Arial" w:cs="Arial"/>
          <w:bCs/>
          <w:color w:val="000000"/>
          <w:lang w:eastAsia="es-MX"/>
        </w:rPr>
        <w:t>.</w:t>
      </w:r>
    </w:p>
    <w:p w14:paraId="495D8403" w14:textId="77777777" w:rsidR="007A5135" w:rsidRDefault="007A5135" w:rsidP="008729BD">
      <w:pPr>
        <w:pStyle w:val="Sinespaciado"/>
        <w:jc w:val="center"/>
        <w:rPr>
          <w:rFonts w:ascii="Arial" w:hAnsi="Arial" w:cs="Arial"/>
          <w:b/>
        </w:rPr>
      </w:pPr>
    </w:p>
    <w:p w14:paraId="239E3DEF" w14:textId="77777777" w:rsidR="008729BD" w:rsidRPr="00D76684" w:rsidRDefault="008729BD" w:rsidP="008729BD">
      <w:pPr>
        <w:pStyle w:val="Sinespaciado"/>
        <w:jc w:val="center"/>
        <w:rPr>
          <w:rFonts w:ascii="Arial" w:hAnsi="Arial" w:cs="Arial"/>
          <w:b/>
        </w:rPr>
      </w:pPr>
      <w:r w:rsidRPr="00D76684">
        <w:rPr>
          <w:rFonts w:ascii="Arial" w:hAnsi="Arial" w:cs="Arial"/>
          <w:b/>
        </w:rPr>
        <w:t>Porcentaje de la población de 18 y más años de edad activa físicamente en su tiempo libre por nivel de escolaridad</w:t>
      </w:r>
    </w:p>
    <w:p w14:paraId="08BAC14F" w14:textId="77777777" w:rsidR="008729BD" w:rsidRDefault="008729BD" w:rsidP="008729BD">
      <w:pPr>
        <w:pStyle w:val="Sinespaciado"/>
        <w:jc w:val="center"/>
        <w:rPr>
          <w:rFonts w:ascii="Arial" w:hAnsi="Arial" w:cs="Arial"/>
          <w:b/>
        </w:rPr>
      </w:pPr>
      <w:r w:rsidRPr="00D76684">
        <w:rPr>
          <w:rFonts w:ascii="Arial" w:hAnsi="Arial" w:cs="Arial"/>
          <w:b/>
        </w:rPr>
        <w:t>Serie 2015 a 2019</w:t>
      </w:r>
    </w:p>
    <w:p w14:paraId="7F96B21C" w14:textId="77777777" w:rsidR="00572B49" w:rsidRDefault="00AA7590" w:rsidP="008729BD">
      <w:pPr>
        <w:pStyle w:val="Sinespaciado"/>
        <w:jc w:val="center"/>
        <w:rPr>
          <w:rFonts w:ascii="Arial" w:hAnsi="Arial" w:cs="Arial"/>
          <w:b/>
        </w:rPr>
      </w:pPr>
      <w:r>
        <w:rPr>
          <w:noProof/>
          <w:lang w:eastAsia="es-MX"/>
        </w:rPr>
        <w:drawing>
          <wp:inline distT="0" distB="0" distL="0" distR="0" wp14:anchorId="3BF8AB75" wp14:editId="4DD6834A">
            <wp:extent cx="5671185" cy="1956020"/>
            <wp:effectExtent l="0" t="0" r="5715" b="6350"/>
            <wp:docPr id="38" name="Gráfico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533BE823" w14:textId="77777777" w:rsidR="003B10B0" w:rsidRDefault="003B10B0" w:rsidP="003B10B0">
      <w:pPr>
        <w:pStyle w:val="NormalWeb"/>
        <w:spacing w:before="0" w:beforeAutospacing="0" w:after="0" w:afterAutospacing="0"/>
        <w:ind w:left="567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4003D2">
        <w:rPr>
          <w:rFonts w:ascii="Arial" w:hAnsi="Arial" w:cs="Arial"/>
          <w:bCs/>
          <w:color w:val="000000"/>
          <w:sz w:val="16"/>
          <w:szCs w:val="16"/>
        </w:rPr>
        <w:t>Fuente: INEGI. Módulo de Práctica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Deportiva</w:t>
      </w:r>
      <w:r w:rsidRPr="004003D2">
        <w:rPr>
          <w:rFonts w:ascii="Arial" w:hAnsi="Arial" w:cs="Arial"/>
          <w:bCs/>
          <w:color w:val="000000"/>
          <w:sz w:val="16"/>
          <w:szCs w:val="16"/>
        </w:rPr>
        <w:t xml:space="preserve"> y Ejercicio Físico (MOPRADEF) </w:t>
      </w:r>
      <w:r w:rsidR="00131898">
        <w:rPr>
          <w:rFonts w:ascii="Arial" w:hAnsi="Arial" w:cs="Arial"/>
          <w:bCs/>
          <w:color w:val="000000"/>
          <w:sz w:val="16"/>
          <w:szCs w:val="16"/>
        </w:rPr>
        <w:t>2015 a 2019</w:t>
      </w:r>
      <w:r>
        <w:rPr>
          <w:rFonts w:ascii="Arial" w:hAnsi="Arial" w:cs="Arial"/>
          <w:bCs/>
          <w:color w:val="000000"/>
          <w:sz w:val="16"/>
          <w:szCs w:val="16"/>
        </w:rPr>
        <w:t>.</w:t>
      </w:r>
    </w:p>
    <w:p w14:paraId="3C456C3E" w14:textId="77777777" w:rsidR="003B10B0" w:rsidRDefault="003B10B0" w:rsidP="003B10B0">
      <w:pPr>
        <w:pStyle w:val="NormalWeb"/>
        <w:spacing w:before="0" w:beforeAutospacing="0" w:after="0" w:afterAutospacing="0"/>
        <w:ind w:left="567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AF1250">
        <w:rPr>
          <w:rFonts w:ascii="Arial" w:hAnsi="Arial" w:cs="Arial"/>
          <w:bCs/>
          <w:sz w:val="16"/>
          <w:szCs w:val="16"/>
        </w:rPr>
        <w:t>Nota: En cada barra se presenta la estimación p</w:t>
      </w:r>
      <w:r>
        <w:rPr>
          <w:rFonts w:ascii="Arial" w:hAnsi="Arial" w:cs="Arial"/>
          <w:bCs/>
          <w:sz w:val="16"/>
          <w:szCs w:val="16"/>
        </w:rPr>
        <w:t>or intervalo de confianza al 90 por ciento</w:t>
      </w:r>
      <w:r w:rsidRPr="00AF1250">
        <w:rPr>
          <w:rFonts w:ascii="Arial" w:hAnsi="Arial" w:cs="Arial"/>
          <w:bCs/>
          <w:sz w:val="16"/>
          <w:szCs w:val="16"/>
        </w:rPr>
        <w:t>.</w:t>
      </w:r>
    </w:p>
    <w:p w14:paraId="4E566515" w14:textId="77777777" w:rsidR="007A5135" w:rsidRDefault="007A5135" w:rsidP="005D69FE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14:paraId="3E22B36B" w14:textId="77777777" w:rsidR="00A31560" w:rsidRDefault="00A31560" w:rsidP="005D69FE">
      <w:pPr>
        <w:pStyle w:val="NormalWeb"/>
        <w:spacing w:before="0" w:beforeAutospacing="0" w:after="0" w:afterAutospacing="0"/>
        <w:jc w:val="both"/>
        <w:rPr>
          <w:ins w:id="1" w:author="COLLAZO GALLEGOS MARCOS DARIO" w:date="2020-01-24T15:28:00Z"/>
          <w:rFonts w:ascii="Arial" w:hAnsi="Arial" w:cs="Arial"/>
          <w:bCs/>
          <w:sz w:val="22"/>
          <w:szCs w:val="22"/>
        </w:rPr>
      </w:pPr>
    </w:p>
    <w:p w14:paraId="6370B94F" w14:textId="49B84B04" w:rsidR="005D69FE" w:rsidRDefault="00DC2889" w:rsidP="005D69FE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Con relación a</w:t>
      </w:r>
      <w:r w:rsidR="005D69FE" w:rsidRPr="008740D4">
        <w:rPr>
          <w:rFonts w:ascii="Arial" w:hAnsi="Arial" w:cs="Arial"/>
          <w:bCs/>
          <w:sz w:val="22"/>
          <w:szCs w:val="22"/>
        </w:rPr>
        <w:t xml:space="preserve"> la po</w:t>
      </w:r>
      <w:r w:rsidR="005D69FE">
        <w:rPr>
          <w:rFonts w:ascii="Arial" w:hAnsi="Arial" w:cs="Arial"/>
          <w:bCs/>
          <w:sz w:val="22"/>
          <w:szCs w:val="22"/>
        </w:rPr>
        <w:t xml:space="preserve">blación físicamente activa, </w:t>
      </w:r>
      <w:r w:rsidR="00141DBE">
        <w:rPr>
          <w:rFonts w:ascii="Arial" w:hAnsi="Arial" w:cs="Arial"/>
          <w:bCs/>
          <w:sz w:val="22"/>
          <w:szCs w:val="22"/>
        </w:rPr>
        <w:t>más de la mitad (</w:t>
      </w:r>
      <w:r w:rsidR="005D69FE">
        <w:rPr>
          <w:rFonts w:ascii="Arial" w:hAnsi="Arial" w:cs="Arial"/>
          <w:bCs/>
          <w:sz w:val="22"/>
          <w:szCs w:val="22"/>
        </w:rPr>
        <w:t>54.8</w:t>
      </w:r>
      <w:r w:rsidR="005D69FE" w:rsidRPr="008740D4">
        <w:rPr>
          <w:rFonts w:ascii="Arial" w:hAnsi="Arial" w:cs="Arial"/>
          <w:bCs/>
          <w:sz w:val="22"/>
          <w:szCs w:val="22"/>
        </w:rPr>
        <w:t>%</w:t>
      </w:r>
      <w:r w:rsidR="00141DBE">
        <w:rPr>
          <w:rFonts w:ascii="Arial" w:hAnsi="Arial" w:cs="Arial"/>
          <w:bCs/>
          <w:sz w:val="22"/>
          <w:szCs w:val="22"/>
        </w:rPr>
        <w:t>)</w:t>
      </w:r>
      <w:r w:rsidR="005D69FE" w:rsidRPr="008740D4">
        <w:rPr>
          <w:rFonts w:ascii="Arial" w:hAnsi="Arial" w:cs="Arial"/>
          <w:bCs/>
          <w:sz w:val="22"/>
          <w:szCs w:val="22"/>
        </w:rPr>
        <w:t xml:space="preserve"> alcanza el nivel de suficiencia para obtener beneficios a la salud según las recomendaciones de la OMS</w:t>
      </w:r>
      <w:r w:rsidR="005D69FE" w:rsidRPr="008740D4">
        <w:rPr>
          <w:rStyle w:val="Refdenotaalpie"/>
          <w:rFonts w:ascii="Arial" w:hAnsi="Arial" w:cs="Arial"/>
          <w:bCs/>
          <w:sz w:val="22"/>
          <w:szCs w:val="22"/>
        </w:rPr>
        <w:footnoteReference w:id="5"/>
      </w:r>
      <w:r w:rsidR="005D69FE" w:rsidRPr="008740D4">
        <w:rPr>
          <w:rFonts w:ascii="Arial" w:hAnsi="Arial" w:cs="Arial"/>
          <w:bCs/>
          <w:sz w:val="22"/>
          <w:szCs w:val="22"/>
        </w:rPr>
        <w:t xml:space="preserve">, en función de la frecuencia, duración e intensidad de la práctica </w:t>
      </w:r>
      <w:r w:rsidR="005D69FE">
        <w:rPr>
          <w:rFonts w:ascii="Arial" w:hAnsi="Arial" w:cs="Arial"/>
          <w:bCs/>
          <w:sz w:val="22"/>
          <w:szCs w:val="22"/>
        </w:rPr>
        <w:t>físico-deportiva</w:t>
      </w:r>
      <w:r>
        <w:rPr>
          <w:rFonts w:ascii="Arial" w:hAnsi="Arial" w:cs="Arial"/>
          <w:bCs/>
          <w:sz w:val="22"/>
          <w:szCs w:val="22"/>
        </w:rPr>
        <w:t>. El 41.4</w:t>
      </w:r>
      <w:r w:rsidR="005D69FE" w:rsidRPr="008740D4">
        <w:rPr>
          <w:rFonts w:ascii="Arial" w:hAnsi="Arial" w:cs="Arial"/>
          <w:bCs/>
          <w:sz w:val="22"/>
          <w:szCs w:val="22"/>
        </w:rPr>
        <w:t>% de la población activa físicamente, se ejercita con un nivel menor al recomendado.</w:t>
      </w:r>
      <w:r w:rsidR="005D69FE">
        <w:rPr>
          <w:rFonts w:ascii="Arial" w:hAnsi="Arial" w:cs="Arial"/>
          <w:bCs/>
          <w:sz w:val="22"/>
          <w:szCs w:val="22"/>
        </w:rPr>
        <w:t xml:space="preserve"> </w:t>
      </w:r>
    </w:p>
    <w:p w14:paraId="7681EE01" w14:textId="77777777" w:rsidR="00994726" w:rsidRDefault="00994726" w:rsidP="005D69FE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14:paraId="71948230" w14:textId="77777777" w:rsidR="00994726" w:rsidRDefault="00994726" w:rsidP="00994726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Respecto al nivel de actividad física por sexo, el porcentaje de mujeres </w:t>
      </w:r>
      <w:r w:rsidRPr="008740D4">
        <w:rPr>
          <w:rFonts w:ascii="Arial" w:hAnsi="Arial" w:cs="Arial"/>
          <w:bCs/>
          <w:sz w:val="22"/>
          <w:szCs w:val="22"/>
        </w:rPr>
        <w:t>que alcanzan el nivel de</w:t>
      </w:r>
      <w:r>
        <w:rPr>
          <w:rFonts w:ascii="Arial" w:hAnsi="Arial" w:cs="Arial"/>
          <w:bCs/>
          <w:sz w:val="22"/>
          <w:szCs w:val="22"/>
        </w:rPr>
        <w:t xml:space="preserve"> suficiencia es mayor que el de los hombres</w:t>
      </w:r>
      <w:r w:rsidR="0080646F">
        <w:rPr>
          <w:rFonts w:ascii="Arial" w:hAnsi="Arial" w:cs="Arial"/>
          <w:bCs/>
          <w:sz w:val="22"/>
          <w:szCs w:val="22"/>
        </w:rPr>
        <w:t>, ya que el 61.3% alcanzan el nivel de suficiencia, mientras que los varones lo consiguen un 49.2 por ciento.</w:t>
      </w:r>
    </w:p>
    <w:p w14:paraId="695365F1" w14:textId="639E82DA" w:rsidR="00CC578B" w:rsidRDefault="00CC578B" w:rsidP="005D69FE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14:paraId="530ED37D" w14:textId="7AD44AA2" w:rsidR="00A2109F" w:rsidRDefault="00A2109F" w:rsidP="005D69FE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14:paraId="3D401C17" w14:textId="5F828648" w:rsidR="00A2109F" w:rsidRDefault="00A2109F" w:rsidP="005D69FE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14:paraId="2D664F86" w14:textId="49059993" w:rsidR="00A2109F" w:rsidRDefault="00A2109F" w:rsidP="005D69FE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14:paraId="76E18AB2" w14:textId="4592B6E4" w:rsidR="00A2109F" w:rsidRDefault="00A2109F" w:rsidP="005D69FE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14:paraId="287F15C8" w14:textId="2E73620A" w:rsidR="00A2109F" w:rsidRDefault="00A2109F" w:rsidP="005D69FE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14:paraId="1B84DEF2" w14:textId="53699E10" w:rsidR="00A2109F" w:rsidRDefault="00A2109F" w:rsidP="005D69FE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14:paraId="15E1B5D7" w14:textId="0F09AD69" w:rsidR="00A2109F" w:rsidRDefault="00A2109F" w:rsidP="005D69FE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14:paraId="014E4062" w14:textId="32089BA9" w:rsidR="00A2109F" w:rsidRDefault="00A2109F" w:rsidP="005D69FE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14:paraId="0F4874BF" w14:textId="69B373E7" w:rsidR="00A2109F" w:rsidRDefault="00A2109F" w:rsidP="005D69FE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14:paraId="24724311" w14:textId="4E83B2C0" w:rsidR="00A2109F" w:rsidRDefault="00A2109F" w:rsidP="005D69FE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14:paraId="2D6D45D8" w14:textId="77777777" w:rsidR="00A2109F" w:rsidRDefault="00A2109F" w:rsidP="005D69FE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14:paraId="3F7ACE27" w14:textId="77777777" w:rsidR="003B10B0" w:rsidRDefault="003B10B0" w:rsidP="003B10B0">
      <w:pPr>
        <w:jc w:val="center"/>
        <w:rPr>
          <w:rFonts w:ascii="Arial" w:hAnsi="Arial" w:cs="Arial"/>
          <w:b/>
        </w:rPr>
      </w:pPr>
      <w:r w:rsidRPr="004D52E9">
        <w:rPr>
          <w:rFonts w:ascii="Arial" w:hAnsi="Arial" w:cs="Arial"/>
          <w:b/>
        </w:rPr>
        <w:lastRenderedPageBreak/>
        <w:t xml:space="preserve">Distribución porcentual de la población </w:t>
      </w:r>
      <w:r w:rsidR="0080646F">
        <w:rPr>
          <w:rFonts w:ascii="Arial" w:hAnsi="Arial" w:cs="Arial"/>
          <w:b/>
        </w:rPr>
        <w:t>de 18 y más años de edad activa</w:t>
      </w:r>
      <w:r w:rsidRPr="004D52E9">
        <w:rPr>
          <w:rFonts w:ascii="Arial" w:hAnsi="Arial" w:cs="Arial"/>
          <w:b/>
        </w:rPr>
        <w:t xml:space="preserve"> físicamente según el nivel de suficiencia para obtener beneficios en la salud</w:t>
      </w:r>
      <w:r w:rsidR="0080646F">
        <w:rPr>
          <w:rFonts w:ascii="Arial" w:hAnsi="Arial" w:cs="Arial"/>
          <w:b/>
        </w:rPr>
        <w:t>, por sexo</w:t>
      </w:r>
    </w:p>
    <w:p w14:paraId="654394D1" w14:textId="77777777" w:rsidR="005D69FE" w:rsidRDefault="0009153E" w:rsidP="003B10B0">
      <w:pPr>
        <w:pStyle w:val="NormalWeb"/>
        <w:spacing w:before="0" w:beforeAutospacing="0" w:after="240" w:afterAutospacing="0"/>
        <w:jc w:val="center"/>
        <w:rPr>
          <w:rFonts w:ascii="Arial" w:hAnsi="Arial" w:cs="Arial"/>
          <w:bCs/>
          <w:sz w:val="22"/>
          <w:szCs w:val="22"/>
        </w:rPr>
      </w:pPr>
      <w:r w:rsidRPr="005D5623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779B47" wp14:editId="3C8CD420">
                <wp:simplePos x="0" y="0"/>
                <wp:positionH relativeFrom="column">
                  <wp:posOffset>4164725</wp:posOffset>
                </wp:positionH>
                <wp:positionV relativeFrom="paragraph">
                  <wp:posOffset>1394771</wp:posOffset>
                </wp:positionV>
                <wp:extent cx="254635" cy="219075"/>
                <wp:effectExtent l="0" t="0" r="0" b="0"/>
                <wp:wrapNone/>
                <wp:docPr id="44" name="Cuadro de tex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6A505" w14:textId="77777777" w:rsidR="005D5623" w:rsidRPr="00F159B1" w:rsidRDefault="005D5623" w:rsidP="005D562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F159B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9779B47" id="_x0000_t202" coordsize="21600,21600" o:spt="202" path="m,l,21600r21600,l21600,xe">
                <v:stroke joinstyle="miter"/>
                <v:path gradientshapeok="t" o:connecttype="rect"/>
              </v:shapetype>
              <v:shape id="Cuadro de texto 44" o:spid="_x0000_s1042" type="#_x0000_t202" style="position:absolute;left:0;text-align:left;margin-left:327.95pt;margin-top:109.8pt;width:20.0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" filled="f" stroked="f">
                <v:textbox>
                  <w:txbxContent>
                    <w:p w14:paraId="5936A505" w14:textId="77777777" w:rsidR="005D5623" w:rsidRPr="00F159B1" w:rsidRDefault="005D5623" w:rsidP="005D5623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  <w:r w:rsidRPr="00F159B1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5D5623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B2A798" wp14:editId="3DD42F23">
                <wp:simplePos x="0" y="0"/>
                <wp:positionH relativeFrom="column">
                  <wp:posOffset>3009636</wp:posOffset>
                </wp:positionH>
                <wp:positionV relativeFrom="paragraph">
                  <wp:posOffset>1390650</wp:posOffset>
                </wp:positionV>
                <wp:extent cx="254635" cy="227330"/>
                <wp:effectExtent l="0" t="0" r="0" b="1270"/>
                <wp:wrapNone/>
                <wp:docPr id="43" name="Cuadro de tex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27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623DC" w14:textId="77777777" w:rsidR="005D5623" w:rsidRPr="00F159B1" w:rsidRDefault="005D5623" w:rsidP="005D562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F159B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B2A798" id="Cuadro de texto 43" o:spid="_x0000_s1043" type="#_x0000_t202" style="position:absolute;left:0;text-align:left;margin-left:237pt;margin-top:109.5pt;width:20.05pt;height:17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" filled="f" stroked="f">
                <v:textbox>
                  <w:txbxContent>
                    <w:p w14:paraId="750623DC" w14:textId="77777777" w:rsidR="005D5623" w:rsidRPr="00F159B1" w:rsidRDefault="005D5623" w:rsidP="005D5623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  <w:r w:rsidRPr="00F159B1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5D5623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211F0C" wp14:editId="61B0C4DB">
                <wp:simplePos x="0" y="0"/>
                <wp:positionH relativeFrom="column">
                  <wp:posOffset>1915160</wp:posOffset>
                </wp:positionH>
                <wp:positionV relativeFrom="paragraph">
                  <wp:posOffset>1395095</wp:posOffset>
                </wp:positionV>
                <wp:extent cx="254635" cy="219075"/>
                <wp:effectExtent l="0" t="0" r="0" b="0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E0E19" w14:textId="77777777" w:rsidR="005D5623" w:rsidRPr="00F159B1" w:rsidRDefault="005D5623" w:rsidP="005D562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F159B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211F0C" id="Cuadro de texto 22" o:spid="_x0000_s1044" type="#_x0000_t202" style="position:absolute;left:0;text-align:left;margin-left:150.8pt;margin-top:109.85pt;width:20.0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" filled="f" stroked="f">
                <v:textbox>
                  <w:txbxContent>
                    <w:p w14:paraId="546E0E19" w14:textId="77777777" w:rsidR="005D5623" w:rsidRPr="00F159B1" w:rsidRDefault="005D5623" w:rsidP="005D5623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  <w:r w:rsidRPr="00F159B1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CC578B">
        <w:rPr>
          <w:noProof/>
        </w:rPr>
        <w:drawing>
          <wp:inline distT="0" distB="0" distL="0" distR="0" wp14:anchorId="557CF9EC" wp14:editId="368CAFF2">
            <wp:extent cx="4710023" cy="1724660"/>
            <wp:effectExtent l="0" t="0" r="0" b="889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6CB11048" w14:textId="77777777" w:rsidR="003B10B0" w:rsidRDefault="003B10B0" w:rsidP="00F72B10">
      <w:pPr>
        <w:pStyle w:val="NormalWeb"/>
        <w:spacing w:before="0" w:beforeAutospacing="0" w:after="40" w:afterAutospacing="0"/>
        <w:ind w:left="709" w:hanging="142"/>
        <w:rPr>
          <w:rFonts w:ascii="Arial" w:hAnsi="Arial" w:cs="Arial"/>
          <w:bCs/>
          <w:color w:val="000000"/>
          <w:sz w:val="16"/>
          <w:szCs w:val="16"/>
        </w:rPr>
      </w:pPr>
      <w:r w:rsidRPr="004003D2">
        <w:rPr>
          <w:rFonts w:ascii="Arial" w:hAnsi="Arial" w:cs="Arial"/>
          <w:bCs/>
          <w:color w:val="000000"/>
          <w:sz w:val="16"/>
          <w:szCs w:val="16"/>
        </w:rPr>
        <w:t>Fuente: INEGI. Módulo de Práctica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Deportiva</w:t>
      </w:r>
      <w:r w:rsidRPr="004003D2">
        <w:rPr>
          <w:rFonts w:ascii="Arial" w:hAnsi="Arial" w:cs="Arial"/>
          <w:bCs/>
          <w:color w:val="000000"/>
          <w:sz w:val="16"/>
          <w:szCs w:val="16"/>
        </w:rPr>
        <w:t xml:space="preserve"> y Ejercicio Físico (MOPRADEF) </w:t>
      </w:r>
      <w:r>
        <w:rPr>
          <w:rFonts w:ascii="Arial" w:hAnsi="Arial" w:cs="Arial"/>
          <w:bCs/>
          <w:color w:val="000000"/>
          <w:sz w:val="16"/>
          <w:szCs w:val="16"/>
        </w:rPr>
        <w:t>2019.</w:t>
      </w:r>
    </w:p>
    <w:p w14:paraId="5FCA8BBF" w14:textId="77777777" w:rsidR="0009153E" w:rsidRDefault="00DC2889" w:rsidP="00AA7590">
      <w:pPr>
        <w:pStyle w:val="NormalWeb"/>
        <w:spacing w:before="0" w:beforeAutospacing="0" w:after="0" w:afterAutospacing="0"/>
        <w:ind w:left="709" w:hanging="142"/>
        <w:jc w:val="both"/>
        <w:rPr>
          <w:rFonts w:ascii="Arial" w:hAnsi="Arial" w:cs="Arial"/>
          <w:bCs/>
          <w:sz w:val="18"/>
          <w:szCs w:val="18"/>
        </w:rPr>
      </w:pPr>
      <w:r w:rsidRPr="00AA7590">
        <w:rPr>
          <w:rFonts w:ascii="Arial" w:hAnsi="Arial" w:cs="Arial"/>
          <w:b/>
          <w:bCs/>
          <w:sz w:val="18"/>
          <w:szCs w:val="18"/>
          <w:vertAlign w:val="superscript"/>
        </w:rPr>
        <w:t>A</w:t>
      </w:r>
      <w:r w:rsidRPr="001E3C9B">
        <w:rPr>
          <w:rFonts w:ascii="Arial" w:hAnsi="Arial" w:cs="Arial"/>
          <w:bCs/>
          <w:sz w:val="18"/>
          <w:szCs w:val="18"/>
        </w:rPr>
        <w:t xml:space="preserve"> </w:t>
      </w:r>
      <w:r w:rsidR="0009153E" w:rsidRPr="0009153E">
        <w:rPr>
          <w:rFonts w:ascii="Arial" w:hAnsi="Arial" w:cs="Arial"/>
          <w:bCs/>
          <w:sz w:val="18"/>
          <w:szCs w:val="18"/>
        </w:rPr>
        <w:t>Es la práctica físico-deportiva que se realizó en el tiempo libre de la semana pasada, al menos tres días y acumuló un tiempo mínimo de 75 minutos con una intensidad vigorosa o 150 minutos con intensidad moderada</w:t>
      </w:r>
      <w:r w:rsidR="0009153E">
        <w:rPr>
          <w:rFonts w:ascii="Arial" w:hAnsi="Arial" w:cs="Arial"/>
          <w:bCs/>
          <w:sz w:val="18"/>
          <w:szCs w:val="18"/>
        </w:rPr>
        <w:t>.</w:t>
      </w:r>
    </w:p>
    <w:p w14:paraId="7860064F" w14:textId="77777777" w:rsidR="0009153E" w:rsidRDefault="00DC2889" w:rsidP="00AA7590">
      <w:pPr>
        <w:pStyle w:val="NormalWeb"/>
        <w:spacing w:before="0" w:beforeAutospacing="0" w:after="0" w:afterAutospacing="0"/>
        <w:ind w:left="709" w:hanging="142"/>
        <w:jc w:val="both"/>
        <w:rPr>
          <w:rFonts w:ascii="Arial" w:hAnsi="Arial" w:cs="Arial"/>
          <w:bCs/>
          <w:sz w:val="18"/>
          <w:szCs w:val="18"/>
        </w:rPr>
      </w:pPr>
      <w:r w:rsidRPr="00AA7590">
        <w:rPr>
          <w:rFonts w:ascii="Arial" w:hAnsi="Arial" w:cs="Arial"/>
          <w:b/>
          <w:bCs/>
          <w:sz w:val="18"/>
          <w:szCs w:val="18"/>
          <w:vertAlign w:val="superscript"/>
        </w:rPr>
        <w:t>B</w:t>
      </w:r>
      <w:r>
        <w:rPr>
          <w:rFonts w:ascii="Arial" w:hAnsi="Arial" w:cs="Arial"/>
          <w:bCs/>
          <w:sz w:val="18"/>
          <w:szCs w:val="18"/>
        </w:rPr>
        <w:t xml:space="preserve"> Es la práctica físico-deportiva</w:t>
      </w:r>
      <w:r w:rsidRPr="001E3C9B">
        <w:rPr>
          <w:rFonts w:ascii="Arial" w:hAnsi="Arial" w:cs="Arial"/>
          <w:bCs/>
          <w:sz w:val="18"/>
          <w:szCs w:val="18"/>
        </w:rPr>
        <w:t xml:space="preserve"> que se realizó en el tiempo libre de la semana pasada, con menos de tres días en la </w:t>
      </w:r>
      <w:r w:rsidRPr="00AF1250">
        <w:rPr>
          <w:rFonts w:ascii="Arial" w:hAnsi="Arial" w:cs="Arial"/>
          <w:bCs/>
          <w:sz w:val="18"/>
          <w:szCs w:val="18"/>
        </w:rPr>
        <w:t>semana o no acumuló</w:t>
      </w:r>
      <w:r w:rsidRPr="001E3C9B">
        <w:rPr>
          <w:rFonts w:ascii="Arial" w:hAnsi="Arial" w:cs="Arial"/>
          <w:bCs/>
          <w:sz w:val="18"/>
          <w:szCs w:val="18"/>
        </w:rPr>
        <w:t xml:space="preserve"> el tiempo mínimo de 75 minutos con una intensidad vigorosa o 150 con una intensidad moderada.</w:t>
      </w:r>
      <w:r w:rsidR="00AA7590">
        <w:rPr>
          <w:rFonts w:ascii="Arial" w:hAnsi="Arial" w:cs="Arial"/>
          <w:bCs/>
          <w:sz w:val="18"/>
          <w:szCs w:val="18"/>
        </w:rPr>
        <w:t xml:space="preserve"> </w:t>
      </w:r>
    </w:p>
    <w:p w14:paraId="16DF026F" w14:textId="77777777" w:rsidR="00DC2889" w:rsidRPr="001E3C9B" w:rsidRDefault="00DC2889" w:rsidP="0009153E">
      <w:pPr>
        <w:pStyle w:val="NormalWeb"/>
        <w:spacing w:before="0" w:beforeAutospacing="0" w:after="0" w:afterAutospacing="0"/>
        <w:ind w:left="709" w:hanging="142"/>
        <w:jc w:val="both"/>
        <w:rPr>
          <w:rFonts w:ascii="Arial" w:hAnsi="Arial" w:cs="Arial"/>
          <w:bCs/>
          <w:sz w:val="18"/>
          <w:szCs w:val="18"/>
        </w:rPr>
      </w:pPr>
      <w:r w:rsidRPr="00AA7590">
        <w:rPr>
          <w:rFonts w:ascii="Arial" w:hAnsi="Arial" w:cs="Arial"/>
          <w:b/>
          <w:bCs/>
          <w:sz w:val="18"/>
          <w:szCs w:val="18"/>
          <w:vertAlign w:val="superscript"/>
        </w:rPr>
        <w:t>C</w:t>
      </w:r>
      <w:r w:rsidRPr="001E3C9B">
        <w:rPr>
          <w:rFonts w:ascii="Arial" w:hAnsi="Arial" w:cs="Arial"/>
          <w:bCs/>
          <w:sz w:val="18"/>
          <w:szCs w:val="18"/>
        </w:rPr>
        <w:t xml:space="preserve"> </w:t>
      </w:r>
      <w:r w:rsidR="0009153E" w:rsidRPr="001E3C9B">
        <w:rPr>
          <w:rFonts w:ascii="Arial" w:hAnsi="Arial" w:cs="Arial"/>
          <w:bCs/>
          <w:sz w:val="18"/>
          <w:szCs w:val="18"/>
        </w:rPr>
        <w:t xml:space="preserve">Se refiere a las personas que sí realizan </w:t>
      </w:r>
      <w:r w:rsidR="0009153E">
        <w:rPr>
          <w:rFonts w:ascii="Arial" w:hAnsi="Arial" w:cs="Arial"/>
          <w:bCs/>
          <w:sz w:val="18"/>
          <w:szCs w:val="18"/>
        </w:rPr>
        <w:t>práctica</w:t>
      </w:r>
      <w:r w:rsidR="0009153E" w:rsidRPr="001E3C9B">
        <w:rPr>
          <w:rFonts w:ascii="Arial" w:hAnsi="Arial" w:cs="Arial"/>
          <w:bCs/>
          <w:sz w:val="18"/>
          <w:szCs w:val="18"/>
        </w:rPr>
        <w:t xml:space="preserve"> físico-deportiva en su tiempo libre, pero declaran que la semana pasada no la practicaron</w:t>
      </w:r>
      <w:r w:rsidR="0009153E">
        <w:rPr>
          <w:rFonts w:ascii="Arial" w:hAnsi="Arial" w:cs="Arial"/>
          <w:bCs/>
          <w:sz w:val="18"/>
          <w:szCs w:val="18"/>
        </w:rPr>
        <w:t>.</w:t>
      </w:r>
      <w:r w:rsidR="0009153E" w:rsidRPr="001E3C9B">
        <w:rPr>
          <w:rFonts w:ascii="Arial" w:hAnsi="Arial" w:cs="Arial"/>
          <w:bCs/>
          <w:sz w:val="18"/>
          <w:szCs w:val="18"/>
        </w:rPr>
        <w:t xml:space="preserve"> </w:t>
      </w:r>
    </w:p>
    <w:p w14:paraId="046D0803" w14:textId="77777777" w:rsidR="007A5135" w:rsidRDefault="0049249F" w:rsidP="00DC2889">
      <w:pPr>
        <w:pStyle w:val="NormalWeb"/>
        <w:spacing w:before="36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En cuanto</w:t>
      </w:r>
      <w:r w:rsidR="00DC2889" w:rsidRPr="008740D4">
        <w:rPr>
          <w:rFonts w:ascii="Arial" w:hAnsi="Arial" w:cs="Arial"/>
          <w:bCs/>
          <w:sz w:val="22"/>
          <w:szCs w:val="22"/>
        </w:rPr>
        <w:t xml:space="preserve"> a</w:t>
      </w:r>
      <w:r w:rsidR="00DC2889">
        <w:rPr>
          <w:rFonts w:ascii="Arial" w:hAnsi="Arial" w:cs="Arial"/>
          <w:bCs/>
          <w:sz w:val="22"/>
          <w:szCs w:val="22"/>
        </w:rPr>
        <w:t>l tiempo promedio de práctica físico-deportiva</w:t>
      </w:r>
      <w:r w:rsidR="00DC2889" w:rsidRPr="008740D4">
        <w:rPr>
          <w:rFonts w:ascii="Arial" w:hAnsi="Arial" w:cs="Arial"/>
          <w:bCs/>
          <w:sz w:val="22"/>
          <w:szCs w:val="22"/>
        </w:rPr>
        <w:t>, los hombres que alcanzan el nivel de</w:t>
      </w:r>
      <w:r>
        <w:rPr>
          <w:rFonts w:ascii="Arial" w:hAnsi="Arial" w:cs="Arial"/>
          <w:bCs/>
          <w:sz w:val="22"/>
          <w:szCs w:val="22"/>
        </w:rPr>
        <w:t xml:space="preserve"> suficiencia realizan 5 horas y media</w:t>
      </w:r>
      <w:r w:rsidR="007A5135">
        <w:rPr>
          <w:rFonts w:ascii="Arial" w:hAnsi="Arial" w:cs="Arial"/>
          <w:bCs/>
          <w:sz w:val="22"/>
          <w:szCs w:val="22"/>
        </w:rPr>
        <w:t xml:space="preserve"> mientras que</w:t>
      </w:r>
      <w:r>
        <w:rPr>
          <w:rFonts w:ascii="Arial" w:hAnsi="Arial" w:cs="Arial"/>
          <w:bCs/>
          <w:sz w:val="22"/>
          <w:szCs w:val="22"/>
        </w:rPr>
        <w:t xml:space="preserve"> las mujeres 4 horas 49</w:t>
      </w:r>
      <w:r w:rsidR="00DC2889" w:rsidRPr="008740D4">
        <w:rPr>
          <w:rFonts w:ascii="Arial" w:hAnsi="Arial" w:cs="Arial"/>
          <w:bCs/>
          <w:sz w:val="22"/>
          <w:szCs w:val="22"/>
        </w:rPr>
        <w:t xml:space="preserve"> minutos</w:t>
      </w:r>
      <w:r w:rsidR="007A5135">
        <w:rPr>
          <w:rFonts w:ascii="Arial" w:hAnsi="Arial" w:cs="Arial"/>
          <w:bCs/>
          <w:sz w:val="22"/>
          <w:szCs w:val="22"/>
        </w:rPr>
        <w:t>.</w:t>
      </w:r>
    </w:p>
    <w:p w14:paraId="65D90A98" w14:textId="77777777" w:rsidR="00A02C60" w:rsidRDefault="00A02C60" w:rsidP="00A02C60">
      <w:pPr>
        <w:pStyle w:val="Sinespaciado"/>
        <w:jc w:val="center"/>
        <w:rPr>
          <w:rFonts w:ascii="Arial" w:hAnsi="Arial" w:cs="Arial"/>
          <w:b/>
        </w:rPr>
      </w:pPr>
    </w:p>
    <w:p w14:paraId="52784933" w14:textId="77777777" w:rsidR="00A02C60" w:rsidRPr="004D52E9" w:rsidRDefault="00A02C60" w:rsidP="00A02C60">
      <w:pPr>
        <w:pStyle w:val="Sinespaciado"/>
        <w:jc w:val="center"/>
        <w:rPr>
          <w:rFonts w:ascii="Arial" w:hAnsi="Arial" w:cs="Arial"/>
          <w:b/>
        </w:rPr>
      </w:pPr>
      <w:r w:rsidRPr="004D52E9">
        <w:rPr>
          <w:rFonts w:ascii="Arial" w:hAnsi="Arial" w:cs="Arial"/>
          <w:b/>
        </w:rPr>
        <w:t>Tiempo promedio semanal de práctica físico-deportiva en tiempo libre de la población de 18 y más años de edad activa físicamente por nivel de suficiencia según sexo</w:t>
      </w:r>
    </w:p>
    <w:p w14:paraId="6B9D1D84" w14:textId="77777777" w:rsidR="00A02C60" w:rsidRPr="004D52E9" w:rsidRDefault="00A02C60" w:rsidP="00A02C60">
      <w:pPr>
        <w:pStyle w:val="Sinespaciado"/>
        <w:jc w:val="center"/>
        <w:rPr>
          <w:rFonts w:ascii="Arial" w:hAnsi="Arial" w:cs="Arial"/>
        </w:rPr>
      </w:pPr>
      <w:r w:rsidRPr="004D52E9">
        <w:rPr>
          <w:rFonts w:ascii="Arial" w:hAnsi="Arial" w:cs="Arial"/>
        </w:rPr>
        <w:t>(Horas: minutos)</w:t>
      </w:r>
    </w:p>
    <w:p w14:paraId="058231B0" w14:textId="77777777" w:rsidR="00141DBE" w:rsidRDefault="0080646F" w:rsidP="00A02C60">
      <w:pPr>
        <w:pStyle w:val="NormalWeb"/>
        <w:spacing w:before="360" w:beforeAutospacing="0" w:after="0" w:afterAutospacing="0"/>
        <w:jc w:val="center"/>
        <w:rPr>
          <w:rFonts w:ascii="Arial" w:hAnsi="Arial" w:cs="Arial"/>
          <w:bCs/>
          <w:sz w:val="22"/>
          <w:szCs w:val="22"/>
        </w:rPr>
      </w:pPr>
      <w:r>
        <w:rPr>
          <w:noProof/>
        </w:rPr>
        <w:drawing>
          <wp:inline distT="0" distB="0" distL="0" distR="0" wp14:anchorId="4E46AF41" wp14:editId="08BE3060">
            <wp:extent cx="5699051" cy="1796415"/>
            <wp:effectExtent l="0" t="0" r="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6EB8F398" w14:textId="77777777" w:rsidR="00BB47F6" w:rsidRDefault="00BB47F6" w:rsidP="00BB47F6">
      <w:pPr>
        <w:pStyle w:val="NormalWeb"/>
        <w:spacing w:before="0" w:beforeAutospacing="0" w:after="40" w:afterAutospacing="0"/>
        <w:ind w:firstLine="425"/>
        <w:rPr>
          <w:rFonts w:ascii="Arial" w:hAnsi="Arial" w:cs="Arial"/>
          <w:bCs/>
          <w:color w:val="000000"/>
          <w:sz w:val="16"/>
          <w:szCs w:val="16"/>
        </w:rPr>
      </w:pPr>
      <w:r w:rsidRPr="004003D2">
        <w:rPr>
          <w:rFonts w:ascii="Arial" w:hAnsi="Arial" w:cs="Arial"/>
          <w:bCs/>
          <w:color w:val="000000"/>
          <w:sz w:val="16"/>
          <w:szCs w:val="16"/>
        </w:rPr>
        <w:t>Fuente: INEGI. Módulo de Práctica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Deportiva</w:t>
      </w:r>
      <w:r w:rsidRPr="004003D2">
        <w:rPr>
          <w:rFonts w:ascii="Arial" w:hAnsi="Arial" w:cs="Arial"/>
          <w:bCs/>
          <w:color w:val="000000"/>
          <w:sz w:val="16"/>
          <w:szCs w:val="16"/>
        </w:rPr>
        <w:t xml:space="preserve"> y Ejercicio Físico (MOPRADEF) </w:t>
      </w:r>
      <w:r>
        <w:rPr>
          <w:rFonts w:ascii="Arial" w:hAnsi="Arial" w:cs="Arial"/>
          <w:bCs/>
          <w:color w:val="000000"/>
          <w:sz w:val="16"/>
          <w:szCs w:val="16"/>
        </w:rPr>
        <w:t>2019.</w:t>
      </w:r>
    </w:p>
    <w:p w14:paraId="4865F312" w14:textId="77777777" w:rsidR="007A5135" w:rsidRDefault="007A5135" w:rsidP="00A33788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14:paraId="0A2AE643" w14:textId="77777777" w:rsidR="00A33788" w:rsidRPr="008740D4" w:rsidRDefault="00A33788" w:rsidP="00A33788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Sobre el lu</w:t>
      </w:r>
      <w:r w:rsidRPr="008740D4">
        <w:rPr>
          <w:rFonts w:ascii="Arial" w:hAnsi="Arial" w:cs="Arial"/>
          <w:bCs/>
          <w:sz w:val="22"/>
          <w:szCs w:val="22"/>
        </w:rPr>
        <w:t xml:space="preserve">gar </w:t>
      </w:r>
      <w:r>
        <w:rPr>
          <w:rFonts w:ascii="Arial" w:hAnsi="Arial" w:cs="Arial"/>
          <w:bCs/>
          <w:sz w:val="22"/>
          <w:szCs w:val="22"/>
        </w:rPr>
        <w:t xml:space="preserve">de preferencia para la práctica físico-deportiva, </w:t>
      </w:r>
      <w:r w:rsidRPr="008740D4">
        <w:rPr>
          <w:rFonts w:ascii="Arial" w:hAnsi="Arial" w:cs="Arial"/>
          <w:bCs/>
          <w:sz w:val="22"/>
          <w:szCs w:val="22"/>
        </w:rPr>
        <w:t xml:space="preserve">la </w:t>
      </w:r>
      <w:r w:rsidR="00527DB9">
        <w:rPr>
          <w:rFonts w:ascii="Arial" w:hAnsi="Arial" w:cs="Arial"/>
          <w:bCs/>
          <w:sz w:val="22"/>
          <w:szCs w:val="22"/>
        </w:rPr>
        <w:t xml:space="preserve">mayoría de la </w:t>
      </w:r>
      <w:r w:rsidRPr="008740D4">
        <w:rPr>
          <w:rFonts w:ascii="Arial" w:hAnsi="Arial" w:cs="Arial"/>
          <w:bCs/>
          <w:sz w:val="22"/>
          <w:szCs w:val="22"/>
        </w:rPr>
        <w:t xml:space="preserve">población activa físicamente </w:t>
      </w:r>
      <w:r w:rsidR="00527DB9">
        <w:rPr>
          <w:rFonts w:ascii="Arial" w:hAnsi="Arial" w:cs="Arial"/>
          <w:bCs/>
          <w:sz w:val="22"/>
          <w:szCs w:val="22"/>
        </w:rPr>
        <w:t xml:space="preserve">declaró que </w:t>
      </w:r>
      <w:r w:rsidRPr="008740D4">
        <w:rPr>
          <w:rFonts w:ascii="Arial" w:hAnsi="Arial" w:cs="Arial"/>
          <w:bCs/>
          <w:sz w:val="22"/>
          <w:szCs w:val="22"/>
        </w:rPr>
        <w:t>realiza deporte o ejercicio físico en instalaciones o lugares públicos</w:t>
      </w:r>
      <w:r>
        <w:rPr>
          <w:rFonts w:ascii="Arial" w:hAnsi="Arial" w:cs="Arial"/>
          <w:bCs/>
          <w:sz w:val="22"/>
          <w:szCs w:val="22"/>
        </w:rPr>
        <w:t xml:space="preserve"> (65.7%), mientras que el 30.5</w:t>
      </w:r>
      <w:r w:rsidRPr="008740D4">
        <w:rPr>
          <w:rFonts w:ascii="Arial" w:hAnsi="Arial" w:cs="Arial"/>
          <w:bCs/>
          <w:sz w:val="22"/>
          <w:szCs w:val="22"/>
        </w:rPr>
        <w:t>% acude a instalaciones o lugares privados.</w:t>
      </w:r>
    </w:p>
    <w:p w14:paraId="2AD06152" w14:textId="77777777" w:rsidR="00A33788" w:rsidRPr="008740D4" w:rsidRDefault="00A33788" w:rsidP="00A33788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14:paraId="17325D7C" w14:textId="77777777" w:rsidR="00821875" w:rsidRDefault="00821875" w:rsidP="00821875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8740D4">
        <w:rPr>
          <w:rFonts w:ascii="Arial" w:hAnsi="Arial" w:cs="Arial"/>
          <w:bCs/>
          <w:sz w:val="22"/>
          <w:szCs w:val="22"/>
        </w:rPr>
        <w:lastRenderedPageBreak/>
        <w:t>De la población que realiza práctica</w:t>
      </w:r>
      <w:r>
        <w:rPr>
          <w:rFonts w:ascii="Arial" w:hAnsi="Arial" w:cs="Arial"/>
          <w:bCs/>
          <w:sz w:val="22"/>
          <w:szCs w:val="22"/>
        </w:rPr>
        <w:t xml:space="preserve"> físico-deportiva</w:t>
      </w:r>
      <w:r w:rsidRPr="008740D4">
        <w:rPr>
          <w:rFonts w:ascii="Arial" w:hAnsi="Arial" w:cs="Arial"/>
          <w:bCs/>
          <w:sz w:val="22"/>
          <w:szCs w:val="22"/>
        </w:rPr>
        <w:t xml:space="preserve"> en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740D4">
        <w:rPr>
          <w:rFonts w:ascii="Arial" w:hAnsi="Arial" w:cs="Arial"/>
          <w:bCs/>
          <w:sz w:val="22"/>
          <w:szCs w:val="22"/>
        </w:rPr>
        <w:t>instalaciones o lugares privados</w:t>
      </w:r>
      <w:r>
        <w:rPr>
          <w:rFonts w:ascii="Arial" w:hAnsi="Arial" w:cs="Arial"/>
          <w:bCs/>
          <w:sz w:val="22"/>
          <w:szCs w:val="22"/>
        </w:rPr>
        <w:t xml:space="preserve">, el 72.2% </w:t>
      </w:r>
      <w:r w:rsidRPr="008740D4">
        <w:rPr>
          <w:rFonts w:ascii="Arial" w:hAnsi="Arial" w:cs="Arial"/>
          <w:bCs/>
          <w:sz w:val="22"/>
          <w:szCs w:val="22"/>
        </w:rPr>
        <w:t>alcanza nivel de suficiencia para obtener beneficios a la s</w:t>
      </w:r>
      <w:r>
        <w:rPr>
          <w:rFonts w:ascii="Arial" w:hAnsi="Arial" w:cs="Arial"/>
          <w:bCs/>
          <w:sz w:val="22"/>
          <w:szCs w:val="22"/>
        </w:rPr>
        <w:t>alud, en comparación con aquella población que utiliza</w:t>
      </w:r>
      <w:r w:rsidRPr="008740D4">
        <w:rPr>
          <w:rFonts w:ascii="Arial" w:hAnsi="Arial" w:cs="Arial"/>
          <w:bCs/>
          <w:sz w:val="22"/>
          <w:szCs w:val="22"/>
        </w:rPr>
        <w:t xml:space="preserve"> instalaciones o lu</w:t>
      </w:r>
      <w:r>
        <w:rPr>
          <w:rFonts w:ascii="Arial" w:hAnsi="Arial" w:cs="Arial"/>
          <w:bCs/>
          <w:sz w:val="22"/>
          <w:szCs w:val="22"/>
        </w:rPr>
        <w:t>gares públicos, s</w:t>
      </w:r>
      <w:r w:rsidR="007A5135">
        <w:rPr>
          <w:rFonts w:ascii="Arial" w:hAnsi="Arial" w:cs="Arial"/>
          <w:bCs/>
          <w:sz w:val="22"/>
          <w:szCs w:val="22"/>
        </w:rPr>
        <w:t>o</w:t>
      </w:r>
      <w:r>
        <w:rPr>
          <w:rFonts w:ascii="Arial" w:hAnsi="Arial" w:cs="Arial"/>
          <w:bCs/>
          <w:sz w:val="22"/>
          <w:szCs w:val="22"/>
        </w:rPr>
        <w:t>lo el 49</w:t>
      </w:r>
      <w:r w:rsidRPr="008740D4">
        <w:rPr>
          <w:rFonts w:ascii="Arial" w:hAnsi="Arial" w:cs="Arial"/>
          <w:bCs/>
          <w:sz w:val="22"/>
          <w:szCs w:val="22"/>
        </w:rPr>
        <w:t xml:space="preserve">.9% </w:t>
      </w:r>
      <w:r>
        <w:rPr>
          <w:rFonts w:ascii="Arial" w:hAnsi="Arial" w:cs="Arial"/>
          <w:bCs/>
          <w:sz w:val="22"/>
          <w:szCs w:val="22"/>
        </w:rPr>
        <w:t xml:space="preserve">lo </w:t>
      </w:r>
      <w:r w:rsidRPr="008740D4">
        <w:rPr>
          <w:rFonts w:ascii="Arial" w:hAnsi="Arial" w:cs="Arial"/>
          <w:bCs/>
          <w:sz w:val="22"/>
          <w:szCs w:val="22"/>
        </w:rPr>
        <w:t>alcanza</w:t>
      </w:r>
      <w:r>
        <w:rPr>
          <w:rFonts w:ascii="Arial" w:hAnsi="Arial" w:cs="Arial"/>
          <w:bCs/>
          <w:sz w:val="22"/>
          <w:szCs w:val="22"/>
        </w:rPr>
        <w:t xml:space="preserve">, esto </w:t>
      </w:r>
      <w:r w:rsidR="001F7113">
        <w:rPr>
          <w:rFonts w:ascii="Arial" w:hAnsi="Arial" w:cs="Arial"/>
          <w:bCs/>
          <w:sz w:val="22"/>
          <w:szCs w:val="22"/>
        </w:rPr>
        <w:t>señala</w:t>
      </w:r>
      <w:r>
        <w:rPr>
          <w:rFonts w:ascii="Arial" w:hAnsi="Arial" w:cs="Arial"/>
          <w:bCs/>
          <w:sz w:val="22"/>
          <w:szCs w:val="22"/>
        </w:rPr>
        <w:t xml:space="preserve"> que quienes realizan ejercicio en instalaciones o lugares privados dedican mayor tiempo a la semana y lo realizan con m</w:t>
      </w:r>
      <w:r w:rsidR="001F7113">
        <w:rPr>
          <w:rFonts w:ascii="Arial" w:hAnsi="Arial" w:cs="Arial"/>
          <w:bCs/>
          <w:sz w:val="22"/>
          <w:szCs w:val="22"/>
        </w:rPr>
        <w:t>ayor intensidad.</w:t>
      </w:r>
    </w:p>
    <w:p w14:paraId="02391799" w14:textId="77777777" w:rsidR="00527DB9" w:rsidRDefault="00527DB9" w:rsidP="00A33788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14:paraId="634AE8E0" w14:textId="77777777" w:rsidR="00527DB9" w:rsidRPr="0077143E" w:rsidRDefault="00527DB9" w:rsidP="00527DB9">
      <w:pPr>
        <w:pStyle w:val="Sinespaciado"/>
        <w:jc w:val="center"/>
        <w:rPr>
          <w:rFonts w:ascii="Arial" w:hAnsi="Arial" w:cs="Arial"/>
          <w:b/>
        </w:rPr>
      </w:pPr>
      <w:r w:rsidRPr="0077143E">
        <w:rPr>
          <w:rFonts w:ascii="Arial" w:hAnsi="Arial" w:cs="Arial"/>
          <w:b/>
        </w:rPr>
        <w:t>Distribución porcentual de la población de 18 y más a</w:t>
      </w:r>
      <w:r w:rsidR="00384165">
        <w:rPr>
          <w:rFonts w:ascii="Arial" w:hAnsi="Arial" w:cs="Arial"/>
          <w:b/>
        </w:rPr>
        <w:t xml:space="preserve">ños de edad activa </w:t>
      </w:r>
      <w:r>
        <w:rPr>
          <w:rFonts w:ascii="Arial" w:hAnsi="Arial" w:cs="Arial"/>
          <w:b/>
        </w:rPr>
        <w:t xml:space="preserve">físicamente </w:t>
      </w:r>
      <w:r w:rsidRPr="0077143E">
        <w:rPr>
          <w:rFonts w:ascii="Arial" w:hAnsi="Arial" w:cs="Arial"/>
          <w:b/>
        </w:rPr>
        <w:t>en tiempo libre</w:t>
      </w:r>
      <w:r w:rsidR="00384165">
        <w:rPr>
          <w:rFonts w:ascii="Arial" w:hAnsi="Arial" w:cs="Arial"/>
          <w:b/>
        </w:rPr>
        <w:t xml:space="preserve"> </w:t>
      </w:r>
      <w:r w:rsidR="00384165" w:rsidRPr="004D52E9">
        <w:rPr>
          <w:rFonts w:ascii="Arial" w:hAnsi="Arial" w:cs="Arial"/>
          <w:b/>
        </w:rPr>
        <w:t>según el nivel de suficiencia para obtener beneficios en la salud</w:t>
      </w:r>
      <w:r w:rsidRPr="0077143E">
        <w:rPr>
          <w:rFonts w:ascii="Arial" w:hAnsi="Arial" w:cs="Arial"/>
          <w:b/>
        </w:rPr>
        <w:t>, por lugar de práctica físico-deportiva</w:t>
      </w:r>
    </w:p>
    <w:p w14:paraId="4BD4BE3B" w14:textId="77777777" w:rsidR="00CF0297" w:rsidRDefault="004316AA" w:rsidP="00663850">
      <w:pPr>
        <w:pStyle w:val="NormalWeb"/>
        <w:spacing w:before="0" w:beforeAutospacing="0" w:after="240" w:afterAutospacing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drawing>
          <wp:anchor distT="0" distB="0" distL="114300" distR="114300" simplePos="0" relativeHeight="251673600" behindDoc="0" locked="0" layoutInCell="1" allowOverlap="1" wp14:anchorId="03528B9A" wp14:editId="10C23351">
            <wp:simplePos x="0" y="0"/>
            <wp:positionH relativeFrom="column">
              <wp:posOffset>2011045</wp:posOffset>
            </wp:positionH>
            <wp:positionV relativeFrom="paragraph">
              <wp:posOffset>1265081</wp:posOffset>
            </wp:positionV>
            <wp:extent cx="2012422" cy="354842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422" cy="354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53E">
        <w:rPr>
          <w:noProof/>
        </w:rPr>
        <w:drawing>
          <wp:inline distT="0" distB="0" distL="0" distR="0" wp14:anchorId="05376FE4" wp14:editId="3ACC308E">
            <wp:extent cx="5294630" cy="1424763"/>
            <wp:effectExtent l="0" t="0" r="1270" b="4445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3B92BAA5" w14:textId="77777777" w:rsidR="00892B16" w:rsidRDefault="00892B16" w:rsidP="00892B16">
      <w:pPr>
        <w:pStyle w:val="NormalWeb"/>
        <w:spacing w:before="0" w:beforeAutospacing="0" w:after="40" w:afterAutospacing="0"/>
        <w:ind w:firstLine="425"/>
        <w:rPr>
          <w:rFonts w:ascii="Arial" w:hAnsi="Arial" w:cs="Arial"/>
          <w:bCs/>
          <w:color w:val="000000"/>
          <w:sz w:val="16"/>
          <w:szCs w:val="16"/>
        </w:rPr>
      </w:pPr>
      <w:r w:rsidRPr="004003D2">
        <w:rPr>
          <w:rFonts w:ascii="Arial" w:hAnsi="Arial" w:cs="Arial"/>
          <w:bCs/>
          <w:color w:val="000000"/>
          <w:sz w:val="16"/>
          <w:szCs w:val="16"/>
        </w:rPr>
        <w:t>Fuente: INEGI. Módulo de Práctica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Deportiva</w:t>
      </w:r>
      <w:r w:rsidRPr="004003D2">
        <w:rPr>
          <w:rFonts w:ascii="Arial" w:hAnsi="Arial" w:cs="Arial"/>
          <w:bCs/>
          <w:color w:val="000000"/>
          <w:sz w:val="16"/>
          <w:szCs w:val="16"/>
        </w:rPr>
        <w:t xml:space="preserve"> y Ejercicio Físico (MOPRADEF) </w:t>
      </w:r>
      <w:r>
        <w:rPr>
          <w:rFonts w:ascii="Arial" w:hAnsi="Arial" w:cs="Arial"/>
          <w:bCs/>
          <w:color w:val="000000"/>
          <w:sz w:val="16"/>
          <w:szCs w:val="16"/>
        </w:rPr>
        <w:t>2019.</w:t>
      </w:r>
    </w:p>
    <w:p w14:paraId="070F2449" w14:textId="77777777" w:rsidR="00527DB9" w:rsidRDefault="00527DB9" w:rsidP="005A0086">
      <w:pPr>
        <w:pStyle w:val="NormalWeb"/>
        <w:spacing w:before="0" w:beforeAutospacing="0" w:after="240" w:afterAutospacing="0"/>
        <w:jc w:val="both"/>
        <w:rPr>
          <w:rFonts w:ascii="Arial" w:hAnsi="Arial" w:cs="Arial"/>
          <w:bCs/>
          <w:sz w:val="22"/>
          <w:szCs w:val="22"/>
        </w:rPr>
      </w:pPr>
    </w:p>
    <w:p w14:paraId="6AEFBDEA" w14:textId="77777777" w:rsidR="00527DB9" w:rsidRDefault="00F16723" w:rsidP="00527DB9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La información sobre el horario para la práctica de algún deporte o ejercicio físico d</w:t>
      </w:r>
      <w:r w:rsidR="00527DB9" w:rsidRPr="008740D4">
        <w:rPr>
          <w:rFonts w:ascii="Arial" w:hAnsi="Arial" w:cs="Arial"/>
          <w:bCs/>
          <w:sz w:val="22"/>
          <w:szCs w:val="22"/>
        </w:rPr>
        <w:t>e la población de 18 y más año</w:t>
      </w:r>
      <w:r>
        <w:rPr>
          <w:rFonts w:ascii="Arial" w:hAnsi="Arial" w:cs="Arial"/>
          <w:bCs/>
          <w:sz w:val="22"/>
          <w:szCs w:val="22"/>
        </w:rPr>
        <w:t>s de edad activa físicamente, revela que 38</w:t>
      </w:r>
      <w:r w:rsidR="00527DB9" w:rsidRPr="008740D4">
        <w:rPr>
          <w:rFonts w:ascii="Arial" w:hAnsi="Arial" w:cs="Arial"/>
          <w:bCs/>
          <w:sz w:val="22"/>
          <w:szCs w:val="22"/>
        </w:rPr>
        <w:t xml:space="preserve">.8% </w:t>
      </w:r>
      <w:r>
        <w:rPr>
          <w:rFonts w:ascii="Arial" w:hAnsi="Arial" w:cs="Arial"/>
          <w:bCs/>
          <w:sz w:val="22"/>
          <w:szCs w:val="22"/>
        </w:rPr>
        <w:t xml:space="preserve">lo </w:t>
      </w:r>
      <w:r w:rsidR="00527DB9" w:rsidRPr="008740D4">
        <w:rPr>
          <w:rFonts w:ascii="Arial" w:hAnsi="Arial" w:cs="Arial"/>
          <w:bCs/>
          <w:sz w:val="22"/>
          <w:szCs w:val="22"/>
        </w:rPr>
        <w:t xml:space="preserve">realiza </w:t>
      </w:r>
      <w:r>
        <w:rPr>
          <w:rFonts w:ascii="Arial" w:hAnsi="Arial" w:cs="Arial"/>
          <w:bCs/>
          <w:sz w:val="22"/>
          <w:szCs w:val="22"/>
        </w:rPr>
        <w:t>por la mañana, el 26.6</w:t>
      </w:r>
      <w:r w:rsidR="00527DB9" w:rsidRPr="008740D4">
        <w:rPr>
          <w:rFonts w:ascii="Arial" w:hAnsi="Arial" w:cs="Arial"/>
          <w:bCs/>
          <w:sz w:val="22"/>
          <w:szCs w:val="22"/>
        </w:rPr>
        <w:t>%</w:t>
      </w:r>
      <w:r>
        <w:rPr>
          <w:rFonts w:ascii="Arial" w:hAnsi="Arial" w:cs="Arial"/>
          <w:bCs/>
          <w:sz w:val="22"/>
          <w:szCs w:val="22"/>
        </w:rPr>
        <w:t xml:space="preserve"> por la tarde, y 19.2</w:t>
      </w:r>
      <w:r w:rsidR="00527DB9" w:rsidRPr="008740D4">
        <w:rPr>
          <w:rFonts w:ascii="Arial" w:hAnsi="Arial" w:cs="Arial"/>
          <w:bCs/>
          <w:sz w:val="22"/>
          <w:szCs w:val="22"/>
        </w:rPr>
        <w:t xml:space="preserve">% por la noche, mientras que </w:t>
      </w:r>
      <w:r w:rsidR="00527DB9">
        <w:rPr>
          <w:rFonts w:ascii="Arial" w:hAnsi="Arial" w:cs="Arial"/>
          <w:bCs/>
          <w:sz w:val="22"/>
          <w:szCs w:val="22"/>
        </w:rPr>
        <w:t>un</w:t>
      </w:r>
      <w:r>
        <w:rPr>
          <w:rFonts w:ascii="Arial" w:hAnsi="Arial" w:cs="Arial"/>
          <w:bCs/>
          <w:sz w:val="22"/>
          <w:szCs w:val="22"/>
        </w:rPr>
        <w:t xml:space="preserve"> 16.9</w:t>
      </w:r>
      <w:r w:rsidR="00527DB9" w:rsidRPr="008740D4">
        <w:rPr>
          <w:rFonts w:ascii="Arial" w:hAnsi="Arial" w:cs="Arial"/>
          <w:bCs/>
          <w:sz w:val="22"/>
          <w:szCs w:val="22"/>
        </w:rPr>
        <w:t>% no tiene un horario específico para realizarlo.</w:t>
      </w:r>
    </w:p>
    <w:p w14:paraId="0A559918" w14:textId="77777777" w:rsidR="00096B7B" w:rsidRDefault="00096B7B" w:rsidP="00527DB9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14:paraId="10DEF487" w14:textId="77777777" w:rsidR="00131898" w:rsidRDefault="00131898" w:rsidP="00131898">
      <w:pPr>
        <w:pStyle w:val="Sinespaciado"/>
        <w:jc w:val="center"/>
        <w:rPr>
          <w:rFonts w:ascii="Arial" w:hAnsi="Arial" w:cs="Arial"/>
          <w:b/>
        </w:rPr>
      </w:pPr>
      <w:r w:rsidRPr="00A77371">
        <w:rPr>
          <w:rFonts w:ascii="Arial" w:hAnsi="Arial" w:cs="Arial"/>
          <w:b/>
        </w:rPr>
        <w:t>Distribución porcentual de la población de 18 y más años de edad activa físicamente en tiempo libre, por horario de preferencia</w:t>
      </w:r>
    </w:p>
    <w:p w14:paraId="5457AB78" w14:textId="77777777" w:rsidR="00131898" w:rsidRPr="00713FEE" w:rsidRDefault="00131898" w:rsidP="00713FEE">
      <w:pPr>
        <w:pStyle w:val="Sinespaciado"/>
        <w:jc w:val="center"/>
        <w:rPr>
          <w:rFonts w:ascii="Arial" w:hAnsi="Arial" w:cs="Arial"/>
          <w:b/>
        </w:rPr>
      </w:pPr>
      <w:r w:rsidRPr="00713FEE">
        <w:rPr>
          <w:rFonts w:ascii="Arial" w:hAnsi="Arial" w:cs="Arial"/>
          <w:b/>
        </w:rPr>
        <w:t>Serie 2015 a 2019</w:t>
      </w:r>
    </w:p>
    <w:p w14:paraId="4259FEEC" w14:textId="77777777" w:rsidR="001C2485" w:rsidRDefault="00D61740" w:rsidP="00131898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sz w:val="22"/>
          <w:szCs w:val="22"/>
        </w:rPr>
      </w:pPr>
      <w:r w:rsidRPr="00F159B1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6F904D" wp14:editId="40FFB636">
                <wp:simplePos x="0" y="0"/>
                <wp:positionH relativeFrom="column">
                  <wp:posOffset>5553434</wp:posOffset>
                </wp:positionH>
                <wp:positionV relativeFrom="paragraph">
                  <wp:posOffset>1529384</wp:posOffset>
                </wp:positionV>
                <wp:extent cx="254635" cy="217805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17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4FAAC" w14:textId="77777777" w:rsidR="00F159B1" w:rsidRPr="00F159B1" w:rsidRDefault="00F159B1" w:rsidP="00F159B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F159B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6F904D" id="Cuadro de texto 9" o:spid="_x0000_s1045" type="#_x0000_t202" style="position:absolute;left:0;text-align:left;margin-left:437.3pt;margin-top:120.4pt;width:20.05pt;height:1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" filled="f" stroked="f">
                <v:textbox>
                  <w:txbxContent>
                    <w:p w14:paraId="6474FAAC" w14:textId="77777777" w:rsidR="00F159B1" w:rsidRPr="00F159B1" w:rsidRDefault="00F159B1" w:rsidP="00F159B1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 w:rsidRPr="00F159B1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F159B1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FE0019" wp14:editId="275687B0">
                <wp:simplePos x="0" y="0"/>
                <wp:positionH relativeFrom="column">
                  <wp:posOffset>3881147</wp:posOffset>
                </wp:positionH>
                <wp:positionV relativeFrom="paragraph">
                  <wp:posOffset>1528114</wp:posOffset>
                </wp:positionV>
                <wp:extent cx="254635" cy="217805"/>
                <wp:effectExtent l="0" t="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17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60709" w14:textId="77777777" w:rsidR="00F159B1" w:rsidRPr="00F159B1" w:rsidRDefault="00F159B1" w:rsidP="00F159B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F159B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FE0019" id="Cuadro de texto 8" o:spid="_x0000_s1046" type="#_x0000_t202" style="position:absolute;left:0;text-align:left;margin-left:305.6pt;margin-top:120.3pt;width:20.05pt;height:1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" filled="f" stroked="f">
                <v:textbox>
                  <w:txbxContent>
                    <w:p w14:paraId="76B60709" w14:textId="77777777" w:rsidR="00F159B1" w:rsidRPr="00F159B1" w:rsidRDefault="00F159B1" w:rsidP="00F159B1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 w:rsidRPr="00F159B1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F159B1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A04527" wp14:editId="4889B751">
                <wp:simplePos x="0" y="0"/>
                <wp:positionH relativeFrom="column">
                  <wp:posOffset>2476196</wp:posOffset>
                </wp:positionH>
                <wp:positionV relativeFrom="paragraph">
                  <wp:posOffset>1522730</wp:posOffset>
                </wp:positionV>
                <wp:extent cx="254635" cy="210820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10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8C6AB" w14:textId="77777777" w:rsidR="00F159B1" w:rsidRPr="00F159B1" w:rsidRDefault="00F159B1" w:rsidP="00F159B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F159B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A04527" id="Cuadro de texto 7" o:spid="_x0000_s1047" type="#_x0000_t202" style="position:absolute;left:0;text-align:left;margin-left:195pt;margin-top:119.9pt;width:20.05pt;height:16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" filled="f" stroked="f">
                <v:textbox>
                  <w:txbxContent>
                    <w:p w14:paraId="61B8C6AB" w14:textId="77777777" w:rsidR="00F159B1" w:rsidRPr="00F159B1" w:rsidRDefault="00F159B1" w:rsidP="00F159B1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 w:rsidRPr="00F159B1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F159B1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4A8992" wp14:editId="548C9C80">
                <wp:simplePos x="0" y="0"/>
                <wp:positionH relativeFrom="column">
                  <wp:posOffset>1138582</wp:posOffset>
                </wp:positionH>
                <wp:positionV relativeFrom="paragraph">
                  <wp:posOffset>1536700</wp:posOffset>
                </wp:positionV>
                <wp:extent cx="254635" cy="197485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C257B" w14:textId="77777777" w:rsidR="00F159B1" w:rsidRPr="00F159B1" w:rsidRDefault="00F159B1" w:rsidP="00F159B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F159B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4A8992" id="Cuadro de texto 5" o:spid="_x0000_s1048" type="#_x0000_t202" style="position:absolute;left:0;text-align:left;margin-left:89.65pt;margin-top:121pt;width:20.05pt;height:15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" filled="f" stroked="f">
                <v:textbox>
                  <w:txbxContent>
                    <w:p w14:paraId="0E2C257B" w14:textId="77777777" w:rsidR="00F159B1" w:rsidRPr="00F159B1" w:rsidRDefault="00F159B1" w:rsidP="00F159B1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 w:rsidRPr="00F159B1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1C2485">
        <w:rPr>
          <w:noProof/>
        </w:rPr>
        <w:drawing>
          <wp:inline distT="0" distB="0" distL="0" distR="0" wp14:anchorId="315CBB02" wp14:editId="4D7F13C4">
            <wp:extent cx="5815965" cy="2035534"/>
            <wp:effectExtent l="0" t="0" r="0" b="317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119585E5" w14:textId="77777777" w:rsidR="00096B7B" w:rsidRDefault="00096B7B" w:rsidP="00527DB9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14:paraId="303E53B8" w14:textId="77777777" w:rsidR="00096B7B" w:rsidRDefault="00096B7B" w:rsidP="00096B7B">
      <w:pPr>
        <w:pStyle w:val="NormalWeb"/>
        <w:spacing w:before="0" w:beforeAutospacing="0" w:after="0" w:afterAutospacing="0"/>
        <w:ind w:left="567" w:right="423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4003D2">
        <w:rPr>
          <w:rFonts w:ascii="Arial" w:hAnsi="Arial" w:cs="Arial"/>
          <w:bCs/>
          <w:color w:val="000000"/>
          <w:sz w:val="16"/>
          <w:szCs w:val="16"/>
        </w:rPr>
        <w:t>Fuente: INEGI. Módulo de Práctica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Deportiva</w:t>
      </w:r>
      <w:r w:rsidRPr="004003D2">
        <w:rPr>
          <w:rFonts w:ascii="Arial" w:hAnsi="Arial" w:cs="Arial"/>
          <w:bCs/>
          <w:color w:val="000000"/>
          <w:sz w:val="16"/>
          <w:szCs w:val="16"/>
        </w:rPr>
        <w:t xml:space="preserve"> y Ejercicio Físico (MOPRADEF) </w:t>
      </w:r>
      <w:r>
        <w:rPr>
          <w:rFonts w:ascii="Arial" w:hAnsi="Arial" w:cs="Arial"/>
          <w:bCs/>
          <w:color w:val="000000"/>
          <w:sz w:val="16"/>
          <w:szCs w:val="16"/>
        </w:rPr>
        <w:t>2015 a 2019.</w:t>
      </w:r>
    </w:p>
    <w:p w14:paraId="621E9627" w14:textId="77777777" w:rsidR="00096B7B" w:rsidRDefault="00096B7B" w:rsidP="00096B7B">
      <w:pPr>
        <w:pStyle w:val="NormalWeb"/>
        <w:spacing w:before="0" w:beforeAutospacing="0" w:after="0" w:afterAutospacing="0"/>
        <w:ind w:left="567" w:right="423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89519C">
        <w:rPr>
          <w:rFonts w:ascii="Arial" w:hAnsi="Arial" w:cs="Arial"/>
          <w:bCs/>
          <w:sz w:val="16"/>
          <w:szCs w:val="16"/>
        </w:rPr>
        <w:t>Nota: En cada barra se presenta la estimación p</w:t>
      </w:r>
      <w:r>
        <w:rPr>
          <w:rFonts w:ascii="Arial" w:hAnsi="Arial" w:cs="Arial"/>
          <w:bCs/>
          <w:sz w:val="16"/>
          <w:szCs w:val="16"/>
        </w:rPr>
        <w:t>or intervalo de confianza al 90 por ciento</w:t>
      </w:r>
      <w:r w:rsidRPr="0089519C">
        <w:rPr>
          <w:rFonts w:ascii="Arial" w:hAnsi="Arial" w:cs="Arial"/>
          <w:bCs/>
          <w:sz w:val="16"/>
          <w:szCs w:val="16"/>
        </w:rPr>
        <w:t>.</w:t>
      </w:r>
    </w:p>
    <w:p w14:paraId="4A734DFA" w14:textId="77777777" w:rsidR="00096B7B" w:rsidRPr="001E3C9B" w:rsidRDefault="00096B7B" w:rsidP="00096B7B">
      <w:pPr>
        <w:pStyle w:val="NormalWeb"/>
        <w:spacing w:before="0" w:beforeAutospacing="0" w:after="0" w:afterAutospacing="0"/>
        <w:ind w:left="567" w:hanging="142"/>
        <w:jc w:val="both"/>
        <w:rPr>
          <w:rFonts w:ascii="Arial" w:hAnsi="Arial" w:cs="Arial"/>
          <w:bCs/>
          <w:sz w:val="18"/>
          <w:szCs w:val="18"/>
        </w:rPr>
      </w:pPr>
      <w:r w:rsidRPr="001E3C9B">
        <w:rPr>
          <w:rFonts w:ascii="Arial" w:hAnsi="Arial" w:cs="Arial"/>
          <w:bCs/>
          <w:sz w:val="18"/>
          <w:szCs w:val="18"/>
          <w:vertAlign w:val="superscript"/>
        </w:rPr>
        <w:t>A</w:t>
      </w:r>
      <w:r w:rsidRPr="001E3C9B">
        <w:rPr>
          <w:rFonts w:ascii="Arial" w:hAnsi="Arial" w:cs="Arial"/>
          <w:bCs/>
          <w:sz w:val="18"/>
          <w:szCs w:val="18"/>
        </w:rPr>
        <w:t xml:space="preserve"> </w:t>
      </w:r>
      <w:r w:rsidRPr="005D258A">
        <w:rPr>
          <w:rFonts w:ascii="Arial" w:hAnsi="Arial" w:cs="Arial"/>
          <w:bCs/>
          <w:sz w:val="18"/>
          <w:szCs w:val="18"/>
        </w:rPr>
        <w:t>En la mañana de 4:00 a 11:59 hrs.</w:t>
      </w:r>
    </w:p>
    <w:p w14:paraId="44835AAB" w14:textId="77777777" w:rsidR="00096B7B" w:rsidRDefault="00096B7B" w:rsidP="00096B7B">
      <w:pPr>
        <w:pStyle w:val="NormalWeb"/>
        <w:spacing w:before="0" w:beforeAutospacing="0" w:after="0" w:afterAutospacing="0"/>
        <w:ind w:left="567" w:hanging="142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  <w:vertAlign w:val="superscript"/>
        </w:rPr>
        <w:t>B</w:t>
      </w:r>
      <w:r w:rsidRPr="001E3C9B">
        <w:rPr>
          <w:rFonts w:ascii="Arial" w:hAnsi="Arial" w:cs="Arial"/>
          <w:bCs/>
          <w:sz w:val="18"/>
          <w:szCs w:val="18"/>
        </w:rPr>
        <w:t xml:space="preserve"> </w:t>
      </w:r>
      <w:r w:rsidRPr="005D258A">
        <w:rPr>
          <w:rFonts w:ascii="Arial" w:hAnsi="Arial" w:cs="Arial"/>
          <w:bCs/>
          <w:sz w:val="18"/>
          <w:szCs w:val="18"/>
        </w:rPr>
        <w:t>En la tarde de 12:00 a 19:59 hrs.</w:t>
      </w:r>
    </w:p>
    <w:p w14:paraId="7E3A2CB5" w14:textId="77777777" w:rsidR="00096B7B" w:rsidRDefault="00096B7B" w:rsidP="00096B7B">
      <w:pPr>
        <w:pStyle w:val="NormalWeb"/>
        <w:spacing w:before="0" w:beforeAutospacing="0" w:after="0" w:afterAutospacing="0"/>
        <w:ind w:left="567" w:hanging="142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  <w:vertAlign w:val="superscript"/>
        </w:rPr>
        <w:t>C</w:t>
      </w:r>
      <w:r w:rsidRPr="001E3C9B">
        <w:rPr>
          <w:rFonts w:ascii="Arial" w:hAnsi="Arial" w:cs="Arial"/>
          <w:bCs/>
          <w:sz w:val="18"/>
          <w:szCs w:val="18"/>
        </w:rPr>
        <w:t xml:space="preserve"> </w:t>
      </w:r>
      <w:r w:rsidRPr="005D258A">
        <w:rPr>
          <w:rFonts w:ascii="Arial" w:hAnsi="Arial" w:cs="Arial"/>
          <w:bCs/>
          <w:sz w:val="18"/>
          <w:szCs w:val="18"/>
        </w:rPr>
        <w:t>En la noche de 20:00 a 3:59 hrs.</w:t>
      </w:r>
    </w:p>
    <w:p w14:paraId="18D20CC0" w14:textId="77777777" w:rsidR="00096B7B" w:rsidRDefault="00096B7B" w:rsidP="00096B7B">
      <w:pPr>
        <w:pStyle w:val="NormalWeb"/>
        <w:spacing w:before="0" w:beforeAutospacing="0" w:after="0" w:afterAutospacing="0"/>
        <w:ind w:left="567" w:hanging="142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  <w:vertAlign w:val="superscript"/>
        </w:rPr>
        <w:t>D</w:t>
      </w:r>
      <w:r w:rsidRPr="001E3C9B">
        <w:rPr>
          <w:rFonts w:ascii="Arial" w:hAnsi="Arial" w:cs="Arial"/>
          <w:bCs/>
          <w:sz w:val="18"/>
          <w:szCs w:val="18"/>
        </w:rPr>
        <w:t xml:space="preserve"> </w:t>
      </w:r>
      <w:r w:rsidRPr="005D258A">
        <w:rPr>
          <w:rFonts w:ascii="Arial" w:hAnsi="Arial" w:cs="Arial"/>
          <w:bCs/>
          <w:sz w:val="18"/>
          <w:szCs w:val="18"/>
        </w:rPr>
        <w:t xml:space="preserve">En </w:t>
      </w:r>
      <w:r>
        <w:rPr>
          <w:rFonts w:ascii="Arial" w:hAnsi="Arial" w:cs="Arial"/>
          <w:bCs/>
          <w:sz w:val="18"/>
          <w:szCs w:val="18"/>
        </w:rPr>
        <w:t>cualquier momento, puede ser mañana, tarde o noche, indistintamente</w:t>
      </w:r>
    </w:p>
    <w:p w14:paraId="4D3FD1EE" w14:textId="77777777" w:rsidR="004316AA" w:rsidRPr="001E3C9B" w:rsidRDefault="004316AA" w:rsidP="00096B7B">
      <w:pPr>
        <w:pStyle w:val="NormalWeb"/>
        <w:spacing w:before="0" w:beforeAutospacing="0" w:after="0" w:afterAutospacing="0"/>
        <w:ind w:left="567" w:hanging="142"/>
        <w:jc w:val="both"/>
        <w:rPr>
          <w:rFonts w:ascii="Arial" w:hAnsi="Arial" w:cs="Arial"/>
          <w:bCs/>
          <w:sz w:val="18"/>
          <w:szCs w:val="18"/>
        </w:rPr>
      </w:pPr>
    </w:p>
    <w:p w14:paraId="2465696F" w14:textId="77777777" w:rsidR="00FE132D" w:rsidRDefault="00101B86" w:rsidP="00FE132D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Respecto a</w:t>
      </w:r>
      <w:r w:rsidRPr="008740D4">
        <w:rPr>
          <w:rFonts w:ascii="Arial" w:hAnsi="Arial" w:cs="Arial"/>
          <w:bCs/>
          <w:sz w:val="22"/>
          <w:szCs w:val="22"/>
        </w:rPr>
        <w:t xml:space="preserve"> la</w:t>
      </w:r>
      <w:r>
        <w:rPr>
          <w:rFonts w:ascii="Arial" w:hAnsi="Arial" w:cs="Arial"/>
          <w:bCs/>
          <w:sz w:val="22"/>
          <w:szCs w:val="22"/>
        </w:rPr>
        <w:t xml:space="preserve"> población que realiza práctica físico-deportiva</w:t>
      </w:r>
      <w:r w:rsidR="00FE132D">
        <w:rPr>
          <w:rFonts w:ascii="Arial" w:hAnsi="Arial" w:cs="Arial"/>
          <w:bCs/>
          <w:sz w:val="22"/>
          <w:szCs w:val="22"/>
        </w:rPr>
        <w:t>, 63</w:t>
      </w:r>
      <w:r w:rsidR="00FE132D" w:rsidRPr="008740D4">
        <w:rPr>
          <w:rFonts w:ascii="Arial" w:hAnsi="Arial" w:cs="Arial"/>
          <w:bCs/>
          <w:sz w:val="22"/>
          <w:szCs w:val="22"/>
        </w:rPr>
        <w:t xml:space="preserve">% </w:t>
      </w:r>
      <w:r w:rsidR="00FE132D">
        <w:rPr>
          <w:rFonts w:ascii="Arial" w:hAnsi="Arial" w:cs="Arial"/>
          <w:bCs/>
          <w:sz w:val="22"/>
          <w:szCs w:val="22"/>
        </w:rPr>
        <w:t>tiene como</w:t>
      </w:r>
      <w:r w:rsidR="00FE132D" w:rsidRPr="008740D4">
        <w:rPr>
          <w:rFonts w:ascii="Arial" w:hAnsi="Arial" w:cs="Arial"/>
          <w:bCs/>
          <w:sz w:val="22"/>
          <w:szCs w:val="22"/>
        </w:rPr>
        <w:t xml:space="preserve"> motivo principal </w:t>
      </w:r>
      <w:r w:rsidR="00FE132D">
        <w:rPr>
          <w:rFonts w:ascii="Arial" w:hAnsi="Arial" w:cs="Arial"/>
          <w:bCs/>
          <w:sz w:val="22"/>
          <w:szCs w:val="22"/>
        </w:rPr>
        <w:t>la salud, el 17.7</w:t>
      </w:r>
      <w:r w:rsidR="00FE132D" w:rsidRPr="008740D4">
        <w:rPr>
          <w:rFonts w:ascii="Arial" w:hAnsi="Arial" w:cs="Arial"/>
          <w:bCs/>
          <w:sz w:val="22"/>
          <w:szCs w:val="22"/>
        </w:rPr>
        <w:t xml:space="preserve">% </w:t>
      </w:r>
      <w:r w:rsidR="00FE132D">
        <w:rPr>
          <w:rFonts w:ascii="Arial" w:hAnsi="Arial" w:cs="Arial"/>
          <w:bCs/>
          <w:sz w:val="22"/>
          <w:szCs w:val="22"/>
        </w:rPr>
        <w:t>reporta realizarlo por diversión y 15.3</w:t>
      </w:r>
      <w:r w:rsidR="00FE132D" w:rsidRPr="008740D4">
        <w:rPr>
          <w:rFonts w:ascii="Arial" w:hAnsi="Arial" w:cs="Arial"/>
          <w:bCs/>
          <w:sz w:val="22"/>
          <w:szCs w:val="22"/>
        </w:rPr>
        <w:t>% para verse mejor.</w:t>
      </w:r>
      <w:r w:rsidR="00FE132D">
        <w:rPr>
          <w:rFonts w:ascii="Arial" w:hAnsi="Arial" w:cs="Arial"/>
          <w:bCs/>
          <w:sz w:val="22"/>
          <w:szCs w:val="22"/>
        </w:rPr>
        <w:t xml:space="preserve">  </w:t>
      </w:r>
      <w:r w:rsidR="007E4551">
        <w:rPr>
          <w:rFonts w:ascii="Arial" w:hAnsi="Arial" w:cs="Arial"/>
          <w:bCs/>
          <w:sz w:val="22"/>
          <w:szCs w:val="22"/>
        </w:rPr>
        <w:t>Estos datos han mantenido su comportamiento durante los últimos levantamientos.</w:t>
      </w:r>
    </w:p>
    <w:p w14:paraId="618A9639" w14:textId="77777777" w:rsidR="0069076F" w:rsidRDefault="0069076F" w:rsidP="00FE132D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14:paraId="1CB1ECD0" w14:textId="77777777" w:rsidR="00131898" w:rsidRPr="001E3C9B" w:rsidRDefault="00131898" w:rsidP="0013189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1E3C9B">
        <w:rPr>
          <w:rFonts w:ascii="Arial" w:hAnsi="Arial" w:cs="Arial"/>
          <w:b/>
          <w:bCs/>
          <w:sz w:val="22"/>
          <w:szCs w:val="22"/>
        </w:rPr>
        <w:t>Distribución porcentual de la población de 18 y más años de edad activa físicamente, por motivo principal para la práctica físico-deportiva en tiempo libre</w:t>
      </w:r>
    </w:p>
    <w:p w14:paraId="70D6B4D0" w14:textId="77777777" w:rsidR="00FE132D" w:rsidRDefault="00B04590" w:rsidP="00131898">
      <w:pPr>
        <w:pStyle w:val="NormalWeb"/>
        <w:spacing w:before="0" w:beforeAutospacing="0" w:after="240" w:afterAutospacing="0"/>
        <w:jc w:val="center"/>
        <w:rPr>
          <w:rFonts w:ascii="Arial" w:hAnsi="Arial" w:cs="Arial"/>
          <w:bCs/>
          <w:sz w:val="22"/>
          <w:szCs w:val="22"/>
        </w:rPr>
      </w:pPr>
      <w:r>
        <w:rPr>
          <w:noProof/>
        </w:rPr>
        <w:drawing>
          <wp:inline distT="0" distB="0" distL="0" distR="0" wp14:anchorId="1F263074" wp14:editId="171D9B59">
            <wp:extent cx="5816009" cy="1616149"/>
            <wp:effectExtent l="0" t="0" r="0" b="3175"/>
            <wp:docPr id="17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77E373D0" w14:textId="77777777" w:rsidR="00131898" w:rsidRDefault="00131898" w:rsidP="00C01F39">
      <w:pPr>
        <w:pStyle w:val="NormalWeb"/>
        <w:spacing w:before="0" w:beforeAutospacing="0" w:after="0" w:afterAutospacing="0"/>
        <w:ind w:left="567" w:right="425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4003D2">
        <w:rPr>
          <w:rFonts w:ascii="Arial" w:hAnsi="Arial" w:cs="Arial"/>
          <w:bCs/>
          <w:color w:val="000000"/>
          <w:sz w:val="16"/>
          <w:szCs w:val="16"/>
        </w:rPr>
        <w:t>Fuente: INEGI. Módulo de Práctica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Deportiva</w:t>
      </w:r>
      <w:r w:rsidRPr="004003D2">
        <w:rPr>
          <w:rFonts w:ascii="Arial" w:hAnsi="Arial" w:cs="Arial"/>
          <w:bCs/>
          <w:color w:val="000000"/>
          <w:sz w:val="16"/>
          <w:szCs w:val="16"/>
        </w:rPr>
        <w:t xml:space="preserve"> y Ejercicio Físico (MOPRADEF) </w:t>
      </w:r>
      <w:r>
        <w:rPr>
          <w:rFonts w:ascii="Arial" w:hAnsi="Arial" w:cs="Arial"/>
          <w:bCs/>
          <w:color w:val="000000"/>
          <w:sz w:val="16"/>
          <w:szCs w:val="16"/>
        </w:rPr>
        <w:t>2019.</w:t>
      </w:r>
    </w:p>
    <w:p w14:paraId="6BDEF443" w14:textId="77777777" w:rsidR="00131898" w:rsidRPr="001E3C9B" w:rsidRDefault="00131898" w:rsidP="00C01F39">
      <w:pPr>
        <w:pStyle w:val="NormalWeb"/>
        <w:spacing w:before="0" w:beforeAutospacing="0"/>
        <w:ind w:left="993" w:right="425" w:hanging="426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Nota: </w:t>
      </w:r>
      <w:r w:rsidRPr="001E3C9B">
        <w:rPr>
          <w:rFonts w:ascii="Arial" w:hAnsi="Arial" w:cs="Arial"/>
          <w:bCs/>
          <w:sz w:val="16"/>
          <w:szCs w:val="16"/>
        </w:rPr>
        <w:t xml:space="preserve">La suma de los porcentajes no suma 100%, ya que se </w:t>
      </w:r>
      <w:r w:rsidRPr="00131898">
        <w:rPr>
          <w:rFonts w:ascii="Arial" w:hAnsi="Arial" w:cs="Arial"/>
          <w:bCs/>
          <w:sz w:val="16"/>
          <w:szCs w:val="16"/>
        </w:rPr>
        <w:t>omite el 0.</w:t>
      </w:r>
      <w:r w:rsidR="000D2BFB">
        <w:rPr>
          <w:rFonts w:ascii="Arial" w:hAnsi="Arial" w:cs="Arial"/>
          <w:bCs/>
          <w:sz w:val="16"/>
          <w:szCs w:val="16"/>
        </w:rPr>
        <w:t>2</w:t>
      </w:r>
      <w:r w:rsidRPr="00131898">
        <w:rPr>
          <w:rFonts w:ascii="Arial" w:hAnsi="Arial" w:cs="Arial"/>
          <w:bCs/>
          <w:sz w:val="16"/>
          <w:szCs w:val="16"/>
        </w:rPr>
        <w:t>% de la opción</w:t>
      </w:r>
      <w:r w:rsidRPr="001E3C9B">
        <w:rPr>
          <w:rFonts w:ascii="Arial" w:hAnsi="Arial" w:cs="Arial"/>
          <w:bCs/>
          <w:sz w:val="16"/>
          <w:szCs w:val="16"/>
        </w:rPr>
        <w:t xml:space="preserve"> “Otro</w:t>
      </w:r>
      <w:r>
        <w:rPr>
          <w:rFonts w:ascii="Arial" w:hAnsi="Arial" w:cs="Arial"/>
          <w:bCs/>
          <w:sz w:val="16"/>
          <w:szCs w:val="16"/>
        </w:rPr>
        <w:t xml:space="preserve"> motivo</w:t>
      </w:r>
      <w:r w:rsidRPr="001E3C9B">
        <w:rPr>
          <w:rFonts w:ascii="Arial" w:hAnsi="Arial" w:cs="Arial"/>
          <w:bCs/>
          <w:sz w:val="16"/>
          <w:szCs w:val="16"/>
        </w:rPr>
        <w:t>”</w:t>
      </w:r>
      <w:r>
        <w:rPr>
          <w:rFonts w:ascii="Arial" w:hAnsi="Arial" w:cs="Arial"/>
          <w:bCs/>
          <w:sz w:val="16"/>
          <w:szCs w:val="16"/>
        </w:rPr>
        <w:t xml:space="preserve">, como </w:t>
      </w:r>
      <w:r w:rsidRPr="00C8225F">
        <w:rPr>
          <w:rFonts w:ascii="Arial" w:hAnsi="Arial" w:cs="Arial"/>
          <w:bCs/>
          <w:sz w:val="16"/>
          <w:szCs w:val="16"/>
        </w:rPr>
        <w:t>salir a caminar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C8225F">
        <w:rPr>
          <w:rFonts w:ascii="Arial" w:hAnsi="Arial" w:cs="Arial"/>
          <w:bCs/>
          <w:sz w:val="16"/>
          <w:szCs w:val="16"/>
        </w:rPr>
        <w:t>por ejercitar a su</w:t>
      </w:r>
      <w:r>
        <w:rPr>
          <w:rFonts w:ascii="Arial" w:hAnsi="Arial" w:cs="Arial"/>
          <w:bCs/>
          <w:sz w:val="16"/>
          <w:szCs w:val="16"/>
        </w:rPr>
        <w:t xml:space="preserve"> mascota o por no gastar en transporte. </w:t>
      </w:r>
    </w:p>
    <w:p w14:paraId="634D985D" w14:textId="6B6754A6" w:rsidR="00185A4E" w:rsidRDefault="004A79BF" w:rsidP="00E6152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es-MX"/>
        </w:rPr>
      </w:pPr>
      <w:r>
        <w:rPr>
          <w:rFonts w:ascii="Arial" w:eastAsia="Times New Roman" w:hAnsi="Arial" w:cs="Arial"/>
          <w:bCs/>
          <w:color w:val="000000"/>
          <w:lang w:eastAsia="es-MX"/>
        </w:rPr>
        <w:t>La</w:t>
      </w:r>
      <w:r w:rsidR="00C72D34" w:rsidRPr="00AC2D7A">
        <w:rPr>
          <w:rFonts w:ascii="Arial" w:eastAsia="Times New Roman" w:hAnsi="Arial" w:cs="Arial"/>
          <w:bCs/>
          <w:color w:val="000000"/>
          <w:lang w:eastAsia="es-MX"/>
        </w:rPr>
        <w:t xml:space="preserve"> </w:t>
      </w:r>
      <w:r w:rsidR="005C7D65" w:rsidRPr="00AC2D7A">
        <w:rPr>
          <w:rFonts w:ascii="Arial" w:eastAsia="Times New Roman" w:hAnsi="Arial" w:cs="Arial"/>
          <w:bCs/>
          <w:color w:val="000000"/>
          <w:lang w:eastAsia="es-MX"/>
        </w:rPr>
        <w:t xml:space="preserve">principal </w:t>
      </w:r>
      <w:r w:rsidR="005C7D65">
        <w:rPr>
          <w:rFonts w:ascii="Arial" w:eastAsia="Times New Roman" w:hAnsi="Arial" w:cs="Arial"/>
          <w:bCs/>
          <w:color w:val="000000"/>
          <w:lang w:eastAsia="es-MX"/>
        </w:rPr>
        <w:t xml:space="preserve">motivación de la </w:t>
      </w:r>
      <w:r w:rsidR="00C72D34" w:rsidRPr="00AC2D7A">
        <w:rPr>
          <w:rFonts w:ascii="Arial" w:eastAsia="Times New Roman" w:hAnsi="Arial" w:cs="Arial"/>
          <w:bCs/>
          <w:color w:val="000000"/>
          <w:lang w:eastAsia="es-MX"/>
        </w:rPr>
        <w:t xml:space="preserve">población activa físicamente con niveles suficiente e insuficiente de actividad física </w:t>
      </w:r>
      <w:r w:rsidR="005C7D65">
        <w:rPr>
          <w:rFonts w:ascii="Arial" w:eastAsia="Times New Roman" w:hAnsi="Arial" w:cs="Arial"/>
          <w:bCs/>
          <w:color w:val="000000"/>
          <w:lang w:eastAsia="es-MX"/>
        </w:rPr>
        <w:t>es por salud con 68.0% y 62</w:t>
      </w:r>
      <w:r w:rsidR="00C72D34" w:rsidRPr="00AC2D7A">
        <w:rPr>
          <w:rFonts w:ascii="Arial" w:eastAsia="Times New Roman" w:hAnsi="Arial" w:cs="Arial"/>
          <w:bCs/>
          <w:color w:val="000000"/>
          <w:lang w:eastAsia="es-MX"/>
        </w:rPr>
        <w:t>.2</w:t>
      </w:r>
      <w:r w:rsidR="00C72D34">
        <w:rPr>
          <w:rFonts w:ascii="Arial" w:eastAsia="Times New Roman" w:hAnsi="Arial" w:cs="Arial"/>
          <w:bCs/>
          <w:color w:val="000000"/>
          <w:lang w:eastAsia="es-MX"/>
        </w:rPr>
        <w:t>%</w:t>
      </w:r>
      <w:r w:rsidR="00C72D34" w:rsidRPr="00AC2D7A">
        <w:rPr>
          <w:rFonts w:ascii="Arial" w:eastAsia="Times New Roman" w:hAnsi="Arial" w:cs="Arial"/>
          <w:bCs/>
          <w:color w:val="000000"/>
          <w:lang w:eastAsia="es-MX"/>
        </w:rPr>
        <w:t xml:space="preserve"> respectivamente. </w:t>
      </w:r>
    </w:p>
    <w:p w14:paraId="32DB0286" w14:textId="77777777" w:rsidR="00185A4E" w:rsidRDefault="00185A4E" w:rsidP="00E6152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es-MX"/>
        </w:rPr>
      </w:pPr>
    </w:p>
    <w:p w14:paraId="16FCA73F" w14:textId="77777777" w:rsidR="00C72D34" w:rsidRDefault="00C72D34" w:rsidP="00E6152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es-MX"/>
        </w:rPr>
      </w:pPr>
      <w:r w:rsidRPr="00AC2D7A">
        <w:rPr>
          <w:rFonts w:ascii="Arial" w:eastAsia="Times New Roman" w:hAnsi="Arial" w:cs="Arial"/>
          <w:bCs/>
          <w:color w:val="000000"/>
          <w:lang w:eastAsia="es-MX"/>
        </w:rPr>
        <w:t xml:space="preserve">Sin embargo, para la población que alcanza el nivel de suficiencia, la </w:t>
      </w:r>
      <w:r w:rsidR="005C7D65">
        <w:rPr>
          <w:rFonts w:ascii="Arial" w:eastAsia="Times New Roman" w:hAnsi="Arial" w:cs="Arial"/>
          <w:bCs/>
          <w:color w:val="000000"/>
          <w:lang w:eastAsia="es-MX"/>
        </w:rPr>
        <w:t xml:space="preserve">segunda </w:t>
      </w:r>
      <w:r w:rsidR="00E6152C" w:rsidRPr="00AC2D7A">
        <w:rPr>
          <w:rFonts w:ascii="Arial" w:eastAsia="Times New Roman" w:hAnsi="Arial" w:cs="Arial"/>
          <w:bCs/>
          <w:color w:val="000000"/>
          <w:lang w:eastAsia="es-MX"/>
        </w:rPr>
        <w:t>motivac</w:t>
      </w:r>
      <w:r w:rsidR="00E6152C">
        <w:rPr>
          <w:rFonts w:ascii="Arial" w:eastAsia="Times New Roman" w:hAnsi="Arial" w:cs="Arial"/>
          <w:bCs/>
          <w:color w:val="000000"/>
          <w:lang w:eastAsia="es-MX"/>
        </w:rPr>
        <w:t>ión es</w:t>
      </w:r>
      <w:r w:rsidR="005C7D65">
        <w:rPr>
          <w:rFonts w:ascii="Arial" w:eastAsia="Times New Roman" w:hAnsi="Arial" w:cs="Arial"/>
          <w:bCs/>
          <w:color w:val="000000"/>
          <w:lang w:eastAsia="es-MX"/>
        </w:rPr>
        <w:t xml:space="preserve"> verse mejor (18.9</w:t>
      </w:r>
      <w:r w:rsidRPr="00AC2D7A">
        <w:rPr>
          <w:rFonts w:ascii="Arial" w:eastAsia="Times New Roman" w:hAnsi="Arial" w:cs="Arial"/>
          <w:bCs/>
          <w:color w:val="000000"/>
          <w:lang w:eastAsia="es-MX"/>
        </w:rPr>
        <w:t>%</w:t>
      </w:r>
      <w:r w:rsidR="005C7D65">
        <w:rPr>
          <w:rFonts w:ascii="Arial" w:eastAsia="Times New Roman" w:hAnsi="Arial" w:cs="Arial"/>
          <w:bCs/>
          <w:color w:val="000000"/>
          <w:lang w:eastAsia="es-MX"/>
        </w:rPr>
        <w:t>)</w:t>
      </w:r>
      <w:r w:rsidRPr="00AC2D7A">
        <w:rPr>
          <w:rFonts w:ascii="Arial" w:eastAsia="Times New Roman" w:hAnsi="Arial" w:cs="Arial"/>
          <w:bCs/>
          <w:color w:val="000000"/>
          <w:lang w:eastAsia="es-MX"/>
        </w:rPr>
        <w:t>, mientras que para el nivel insuficiente e</w:t>
      </w:r>
      <w:r w:rsidR="005C7D65">
        <w:rPr>
          <w:rFonts w:ascii="Arial" w:eastAsia="Times New Roman" w:hAnsi="Arial" w:cs="Arial"/>
          <w:bCs/>
          <w:color w:val="000000"/>
          <w:lang w:eastAsia="es-MX"/>
        </w:rPr>
        <w:t>s por diversión (25.9 por ciento).</w:t>
      </w:r>
      <w:r>
        <w:rPr>
          <w:rFonts w:ascii="Arial" w:eastAsia="Times New Roman" w:hAnsi="Arial" w:cs="Arial"/>
          <w:bCs/>
          <w:color w:val="000000"/>
          <w:lang w:eastAsia="es-MX"/>
        </w:rPr>
        <w:t xml:space="preserve"> </w:t>
      </w:r>
      <w:r w:rsidR="00282E2C">
        <w:rPr>
          <w:rFonts w:ascii="Arial" w:eastAsia="Times New Roman" w:hAnsi="Arial" w:cs="Arial"/>
          <w:bCs/>
          <w:color w:val="000000"/>
          <w:lang w:eastAsia="es-MX"/>
        </w:rPr>
        <w:t>Cuando la población realiza la actividad física por diversión, en un mayor porcentaje no lo realiza con los niveles suficientes para alcanzar beneficios para la salud.</w:t>
      </w:r>
    </w:p>
    <w:p w14:paraId="16521AC1" w14:textId="77777777" w:rsidR="00131898" w:rsidRDefault="00131898" w:rsidP="00E6152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es-MX"/>
        </w:rPr>
      </w:pPr>
    </w:p>
    <w:p w14:paraId="66D91914" w14:textId="77777777" w:rsidR="00131898" w:rsidRDefault="00131898" w:rsidP="00131898">
      <w:pPr>
        <w:jc w:val="center"/>
        <w:rPr>
          <w:rFonts w:ascii="Arial" w:hAnsi="Arial" w:cs="Arial"/>
          <w:b/>
          <w:bCs/>
        </w:rPr>
      </w:pPr>
      <w:r w:rsidRPr="00A77371">
        <w:rPr>
          <w:rFonts w:ascii="Arial" w:hAnsi="Arial" w:cs="Arial"/>
          <w:b/>
          <w:bCs/>
        </w:rPr>
        <w:t>Distribución porcentual de la población de 18 y más años de edad activa físicamente, por nivel de suficiencia según motivo principal de la práctica físico-deportiva en tiempo libre</w:t>
      </w:r>
    </w:p>
    <w:p w14:paraId="31A41299" w14:textId="77777777" w:rsidR="00C72D34" w:rsidRDefault="00652B01" w:rsidP="00131898">
      <w:pPr>
        <w:jc w:val="center"/>
      </w:pPr>
      <w:r>
        <w:rPr>
          <w:noProof/>
          <w:lang w:eastAsia="es-MX"/>
        </w:rPr>
        <w:drawing>
          <wp:inline distT="0" distB="0" distL="0" distR="0" wp14:anchorId="65DD6A90" wp14:editId="7A4E1038">
            <wp:extent cx="5316220" cy="2313830"/>
            <wp:effectExtent l="0" t="0" r="0" b="0"/>
            <wp:docPr id="21" name="Gráfico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4B6CDFD3" w14:textId="541D3DFE" w:rsidR="004316AA" w:rsidRDefault="00131898" w:rsidP="00A2109F">
      <w:pPr>
        <w:pStyle w:val="NormalWeb"/>
        <w:spacing w:before="0" w:beforeAutospacing="0" w:after="0" w:afterAutospacing="0"/>
        <w:ind w:left="567" w:right="423"/>
        <w:jc w:val="both"/>
        <w:rPr>
          <w:rFonts w:ascii="Arial" w:hAnsi="Arial" w:cs="Arial"/>
          <w:b/>
          <w:bCs/>
          <w:sz w:val="22"/>
          <w:szCs w:val="22"/>
        </w:rPr>
      </w:pPr>
      <w:r w:rsidRPr="004003D2">
        <w:rPr>
          <w:rFonts w:ascii="Arial" w:hAnsi="Arial" w:cs="Arial"/>
          <w:bCs/>
          <w:color w:val="000000"/>
          <w:sz w:val="16"/>
          <w:szCs w:val="16"/>
        </w:rPr>
        <w:t>Fuente: INEGI. Módulo de Práctica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Deportiva</w:t>
      </w:r>
      <w:r w:rsidRPr="004003D2">
        <w:rPr>
          <w:rFonts w:ascii="Arial" w:hAnsi="Arial" w:cs="Arial"/>
          <w:bCs/>
          <w:color w:val="000000"/>
          <w:sz w:val="16"/>
          <w:szCs w:val="16"/>
        </w:rPr>
        <w:t xml:space="preserve"> y Ejercicio Físico (MOPRADEF) </w:t>
      </w:r>
      <w:r>
        <w:rPr>
          <w:rFonts w:ascii="Arial" w:hAnsi="Arial" w:cs="Arial"/>
          <w:bCs/>
          <w:color w:val="000000"/>
          <w:sz w:val="16"/>
          <w:szCs w:val="16"/>
        </w:rPr>
        <w:t>2019.</w:t>
      </w:r>
    </w:p>
    <w:p w14:paraId="10D04472" w14:textId="77777777" w:rsidR="00131898" w:rsidRDefault="00131898" w:rsidP="0013189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1E3C9B">
        <w:rPr>
          <w:rFonts w:ascii="Arial" w:hAnsi="Arial" w:cs="Arial"/>
          <w:b/>
          <w:bCs/>
          <w:sz w:val="22"/>
          <w:szCs w:val="22"/>
        </w:rPr>
        <w:lastRenderedPageBreak/>
        <w:t>Población inactiva físicamente</w:t>
      </w:r>
    </w:p>
    <w:p w14:paraId="20DE7F71" w14:textId="77777777" w:rsidR="00131898" w:rsidRPr="001E3C9B" w:rsidRDefault="00131898" w:rsidP="0013189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2CBC41B" w14:textId="77777777" w:rsidR="004A79BF" w:rsidRDefault="00B018EF" w:rsidP="004A79BF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El 57.9% de la p</w:t>
      </w:r>
      <w:r w:rsidRPr="00B018EF">
        <w:rPr>
          <w:rFonts w:ascii="Arial" w:hAnsi="Arial" w:cs="Arial"/>
          <w:bCs/>
          <w:sz w:val="22"/>
          <w:szCs w:val="22"/>
        </w:rPr>
        <w:t xml:space="preserve">oblación de 18 y más años </w:t>
      </w:r>
      <w:r>
        <w:rPr>
          <w:rFonts w:ascii="Arial" w:hAnsi="Arial" w:cs="Arial"/>
          <w:bCs/>
          <w:sz w:val="22"/>
          <w:szCs w:val="22"/>
        </w:rPr>
        <w:t>de edad</w:t>
      </w:r>
      <w:r w:rsidR="004A79BF" w:rsidRPr="008740D4">
        <w:rPr>
          <w:rFonts w:ascii="Arial" w:hAnsi="Arial" w:cs="Arial"/>
          <w:bCs/>
          <w:sz w:val="22"/>
          <w:szCs w:val="22"/>
        </w:rPr>
        <w:t xml:space="preserve"> declar</w:t>
      </w:r>
      <w:r w:rsidR="007942AF">
        <w:rPr>
          <w:rFonts w:ascii="Arial" w:hAnsi="Arial" w:cs="Arial"/>
          <w:bCs/>
          <w:sz w:val="22"/>
          <w:szCs w:val="22"/>
        </w:rPr>
        <w:t>ó</w:t>
      </w:r>
      <w:r w:rsidR="004A79BF">
        <w:rPr>
          <w:rFonts w:ascii="Arial" w:hAnsi="Arial" w:cs="Arial"/>
          <w:bCs/>
          <w:sz w:val="22"/>
          <w:szCs w:val="22"/>
        </w:rPr>
        <w:t xml:space="preserve"> ser inactiva físicamente,</w:t>
      </w:r>
      <w:r w:rsidR="007942AF">
        <w:rPr>
          <w:rFonts w:ascii="Arial" w:hAnsi="Arial" w:cs="Arial"/>
          <w:bCs/>
          <w:sz w:val="22"/>
          <w:szCs w:val="22"/>
        </w:rPr>
        <w:t xml:space="preserve"> de los cuales, </w:t>
      </w:r>
      <w:r w:rsidR="004A79BF">
        <w:rPr>
          <w:rFonts w:ascii="Arial" w:hAnsi="Arial" w:cs="Arial"/>
          <w:bCs/>
          <w:sz w:val="22"/>
          <w:szCs w:val="22"/>
        </w:rPr>
        <w:t>72.1</w:t>
      </w:r>
      <w:r w:rsidR="004A79BF" w:rsidRPr="008740D4">
        <w:rPr>
          <w:rFonts w:ascii="Arial" w:hAnsi="Arial" w:cs="Arial"/>
          <w:bCs/>
          <w:sz w:val="22"/>
          <w:szCs w:val="22"/>
        </w:rPr>
        <w:t>% ha realizado alguna vez práctica</w:t>
      </w:r>
      <w:r w:rsidR="004A79BF">
        <w:rPr>
          <w:rFonts w:ascii="Arial" w:hAnsi="Arial" w:cs="Arial"/>
          <w:bCs/>
          <w:sz w:val="22"/>
          <w:szCs w:val="22"/>
        </w:rPr>
        <w:t xml:space="preserve"> físico-deportiva</w:t>
      </w:r>
      <w:r w:rsidR="004A79BF" w:rsidRPr="008740D4">
        <w:rPr>
          <w:rFonts w:ascii="Arial" w:hAnsi="Arial" w:cs="Arial"/>
          <w:bCs/>
          <w:sz w:val="22"/>
          <w:szCs w:val="22"/>
        </w:rPr>
        <w:t xml:space="preserve"> y el 27.4% nunca ha realizado deporte o ejercicio físico en </w:t>
      </w:r>
      <w:r w:rsidR="004A79BF">
        <w:rPr>
          <w:rFonts w:ascii="Arial" w:hAnsi="Arial" w:cs="Arial"/>
          <w:bCs/>
          <w:sz w:val="22"/>
          <w:szCs w:val="22"/>
        </w:rPr>
        <w:t xml:space="preserve">su </w:t>
      </w:r>
      <w:r w:rsidR="004A79BF" w:rsidRPr="008740D4">
        <w:rPr>
          <w:rFonts w:ascii="Arial" w:hAnsi="Arial" w:cs="Arial"/>
          <w:bCs/>
          <w:sz w:val="22"/>
          <w:szCs w:val="22"/>
        </w:rPr>
        <w:t>tiempo libre.</w:t>
      </w:r>
    </w:p>
    <w:p w14:paraId="2E2F002C" w14:textId="77777777" w:rsidR="0078005F" w:rsidRDefault="0078005F" w:rsidP="004A79BF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14:paraId="5C2672F2" w14:textId="2FC4B73B" w:rsidR="00B018EF" w:rsidRDefault="007942AF" w:rsidP="004A79BF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A36349">
        <w:rPr>
          <w:rFonts w:ascii="Arial" w:hAnsi="Arial" w:cs="Arial"/>
          <w:bCs/>
          <w:sz w:val="22"/>
          <w:szCs w:val="22"/>
        </w:rPr>
        <w:t xml:space="preserve">Con relación a los datos por sexo, el 62.3% de la población femenina </w:t>
      </w:r>
      <w:r w:rsidR="00823621" w:rsidRPr="00A36349">
        <w:rPr>
          <w:rFonts w:ascii="Arial" w:hAnsi="Arial" w:cs="Arial"/>
          <w:bCs/>
          <w:sz w:val="22"/>
          <w:szCs w:val="22"/>
        </w:rPr>
        <w:t>dijo ser</w:t>
      </w:r>
      <w:r w:rsidRPr="00A36349">
        <w:rPr>
          <w:rFonts w:ascii="Arial" w:hAnsi="Arial" w:cs="Arial"/>
          <w:bCs/>
          <w:sz w:val="22"/>
          <w:szCs w:val="22"/>
        </w:rPr>
        <w:t xml:space="preserve"> inactiva f</w:t>
      </w:r>
      <w:r w:rsidR="00823621" w:rsidRPr="00A36349">
        <w:rPr>
          <w:rFonts w:ascii="Arial" w:hAnsi="Arial" w:cs="Arial"/>
          <w:bCs/>
          <w:sz w:val="22"/>
          <w:szCs w:val="22"/>
        </w:rPr>
        <w:t>ísicamente</w:t>
      </w:r>
      <w:r w:rsidR="001B21FB" w:rsidRPr="00A36349">
        <w:rPr>
          <w:rFonts w:ascii="Arial" w:hAnsi="Arial" w:cs="Arial"/>
          <w:bCs/>
          <w:sz w:val="22"/>
          <w:szCs w:val="22"/>
        </w:rPr>
        <w:t>;</w:t>
      </w:r>
      <w:r w:rsidR="00823621" w:rsidRPr="00A36349">
        <w:rPr>
          <w:rFonts w:ascii="Arial" w:hAnsi="Arial" w:cs="Arial"/>
          <w:bCs/>
          <w:sz w:val="22"/>
          <w:szCs w:val="22"/>
        </w:rPr>
        <w:t xml:space="preserve"> </w:t>
      </w:r>
      <w:r w:rsidR="00AE79BA" w:rsidRPr="00A36349">
        <w:rPr>
          <w:rFonts w:ascii="Arial" w:hAnsi="Arial" w:cs="Arial"/>
          <w:bCs/>
          <w:sz w:val="22"/>
          <w:szCs w:val="22"/>
        </w:rPr>
        <w:t xml:space="preserve">el porcentaje de quienes </w:t>
      </w:r>
      <w:r w:rsidR="00823621" w:rsidRPr="00A36349">
        <w:rPr>
          <w:rFonts w:ascii="Arial" w:hAnsi="Arial" w:cs="Arial"/>
          <w:bCs/>
          <w:sz w:val="22"/>
          <w:szCs w:val="22"/>
        </w:rPr>
        <w:t xml:space="preserve">nunca ha realizado práctica físico-deportiva </w:t>
      </w:r>
      <w:r w:rsidR="00AE79BA" w:rsidRPr="00A36349">
        <w:rPr>
          <w:rFonts w:ascii="Arial" w:hAnsi="Arial" w:cs="Arial"/>
          <w:bCs/>
          <w:sz w:val="22"/>
          <w:szCs w:val="22"/>
        </w:rPr>
        <w:t>es el 22.3%</w:t>
      </w:r>
      <w:r w:rsidR="006B172E">
        <w:rPr>
          <w:rFonts w:ascii="Arial" w:hAnsi="Arial" w:cs="Arial"/>
          <w:bCs/>
          <w:sz w:val="22"/>
          <w:szCs w:val="22"/>
        </w:rPr>
        <w:t xml:space="preserve"> </w:t>
      </w:r>
      <w:r w:rsidR="00823621" w:rsidRPr="00A36349">
        <w:rPr>
          <w:rFonts w:ascii="Arial" w:hAnsi="Arial" w:cs="Arial"/>
          <w:bCs/>
          <w:sz w:val="22"/>
          <w:szCs w:val="22"/>
        </w:rPr>
        <w:t>(no realizan práctica físico-deportiva en su tiempo libre y declaran nunca haber realizado alguna práctica con anterioridad)</w:t>
      </w:r>
      <w:r w:rsidR="008E1FB1" w:rsidRPr="00A36349">
        <w:rPr>
          <w:rFonts w:ascii="Arial" w:hAnsi="Arial" w:cs="Arial"/>
          <w:bCs/>
          <w:sz w:val="22"/>
          <w:szCs w:val="22"/>
        </w:rPr>
        <w:t xml:space="preserve"> </w:t>
      </w:r>
      <w:r w:rsidR="001B21FB" w:rsidRPr="00A36349">
        <w:rPr>
          <w:rFonts w:ascii="Arial" w:hAnsi="Arial" w:cs="Arial"/>
          <w:bCs/>
          <w:sz w:val="22"/>
          <w:szCs w:val="22"/>
        </w:rPr>
        <w:t xml:space="preserve">siendo </w:t>
      </w:r>
      <w:r w:rsidR="008E1FB1" w:rsidRPr="00A36349">
        <w:rPr>
          <w:rFonts w:ascii="Arial" w:hAnsi="Arial" w:cs="Arial"/>
          <w:bCs/>
          <w:sz w:val="22"/>
          <w:szCs w:val="22"/>
        </w:rPr>
        <w:t>superior al dato para los hombres (9.4 por ciento)</w:t>
      </w:r>
      <w:r w:rsidR="00823621" w:rsidRPr="00A36349">
        <w:rPr>
          <w:rFonts w:ascii="Arial" w:hAnsi="Arial" w:cs="Arial"/>
          <w:bCs/>
          <w:sz w:val="22"/>
          <w:szCs w:val="22"/>
        </w:rPr>
        <w:t>.</w:t>
      </w:r>
      <w:r w:rsidR="002C038C">
        <w:rPr>
          <w:rFonts w:ascii="Arial" w:hAnsi="Arial" w:cs="Arial"/>
          <w:bCs/>
          <w:sz w:val="22"/>
          <w:szCs w:val="22"/>
        </w:rPr>
        <w:t xml:space="preserve"> </w:t>
      </w:r>
    </w:p>
    <w:p w14:paraId="4A149B62" w14:textId="77777777" w:rsidR="00131898" w:rsidRDefault="00131898" w:rsidP="004A79BF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14:paraId="1399E6E8" w14:textId="77777777" w:rsidR="00131898" w:rsidRDefault="0078005F" w:rsidP="0013189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Porcentaje</w:t>
      </w:r>
      <w:r w:rsidR="00131898" w:rsidRPr="001E3C9B">
        <w:rPr>
          <w:rFonts w:ascii="Arial" w:hAnsi="Arial" w:cs="Arial"/>
          <w:b/>
          <w:bCs/>
          <w:sz w:val="22"/>
          <w:szCs w:val="22"/>
        </w:rPr>
        <w:t xml:space="preserve"> de la población de 18 y más años de edad inactiva físicamente</w:t>
      </w:r>
      <w:r w:rsidR="00131898">
        <w:rPr>
          <w:rFonts w:ascii="Arial" w:hAnsi="Arial" w:cs="Arial"/>
          <w:b/>
          <w:bCs/>
          <w:sz w:val="22"/>
          <w:szCs w:val="22"/>
        </w:rPr>
        <w:t xml:space="preserve"> según antecedente de práctica físico-deportiva en tiempo libre</w:t>
      </w:r>
      <w:r>
        <w:rPr>
          <w:rFonts w:ascii="Arial" w:hAnsi="Arial" w:cs="Arial"/>
          <w:b/>
          <w:bCs/>
          <w:sz w:val="22"/>
          <w:szCs w:val="22"/>
        </w:rPr>
        <w:t>, por sexo</w:t>
      </w:r>
    </w:p>
    <w:p w14:paraId="123BFFC4" w14:textId="77777777" w:rsidR="002C038C" w:rsidRDefault="002C038C" w:rsidP="00131898">
      <w:pPr>
        <w:pStyle w:val="NormalWeb"/>
        <w:spacing w:before="0" w:beforeAutospacing="0" w:after="0" w:afterAutospacing="0"/>
        <w:jc w:val="center"/>
        <w:rPr>
          <w:noProof/>
        </w:rPr>
      </w:pPr>
    </w:p>
    <w:p w14:paraId="22CFBF7F" w14:textId="77777777" w:rsidR="00B018EF" w:rsidRDefault="002C038C" w:rsidP="00131898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D1227E" wp14:editId="3524EFD9">
                <wp:simplePos x="0" y="0"/>
                <wp:positionH relativeFrom="column">
                  <wp:posOffset>3666186</wp:posOffset>
                </wp:positionH>
                <wp:positionV relativeFrom="paragraph">
                  <wp:posOffset>8255</wp:posOffset>
                </wp:positionV>
                <wp:extent cx="604300" cy="230588"/>
                <wp:effectExtent l="0" t="0" r="24765" b="1714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300" cy="230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143A5" w14:textId="77777777" w:rsidR="002C038C" w:rsidRPr="002C038C" w:rsidRDefault="002C038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C038C">
                              <w:rPr>
                                <w:rFonts w:ascii="Arial" w:hAnsi="Arial" w:cs="Arial"/>
                              </w:rPr>
                              <w:t>62.3%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D1227E" id="Cuadro de texto 18" o:spid="_x0000_s1049" type="#_x0000_t202" style="position:absolute;left:0;text-align:left;margin-left:288.7pt;margin-top:.65pt;width:47.6pt;height:18.1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" fillcolor="white [3201]" strokecolor="white [3212]" strokeweight=".5pt">
                <v:textbox>
                  <w:txbxContent>
                    <w:p w14:paraId="66E143A5" w14:textId="77777777" w:rsidR="002C038C" w:rsidRPr="002C038C" w:rsidRDefault="002C038C">
                      <w:pPr>
                        <w:rPr>
                          <w:rFonts w:ascii="Arial" w:hAnsi="Arial" w:cs="Arial"/>
                        </w:rPr>
                      </w:pPr>
                      <w:r w:rsidRPr="002C038C">
                        <w:rPr>
                          <w:rFonts w:ascii="Arial" w:hAnsi="Arial" w:cs="Arial"/>
                        </w:rPr>
                        <w:t>62.3%</w:t>
                      </w:r>
                    </w:p>
                  </w:txbxContent>
                </v:textbox>
              </v:shape>
            </w:pict>
          </mc:Fallback>
        </mc:AlternateContent>
      </w:r>
      <w:r w:rsidR="00B018EF">
        <w:rPr>
          <w:noProof/>
          <w:lang w:eastAsia="es-MX"/>
        </w:rPr>
        <w:drawing>
          <wp:inline distT="0" distB="0" distL="0" distR="0" wp14:anchorId="65123AE3" wp14:editId="0769F541">
            <wp:extent cx="4879975" cy="1653872"/>
            <wp:effectExtent l="0" t="0" r="0" b="3810"/>
            <wp:docPr id="46" name="Gráfico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16F234F2" w14:textId="77777777" w:rsidR="00131898" w:rsidRDefault="00131898" w:rsidP="00F72B10">
      <w:pPr>
        <w:pStyle w:val="NormalWeb"/>
        <w:spacing w:before="0" w:beforeAutospacing="0" w:after="0" w:afterAutospacing="0"/>
        <w:ind w:left="567" w:right="423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4003D2">
        <w:rPr>
          <w:rFonts w:ascii="Arial" w:hAnsi="Arial" w:cs="Arial"/>
          <w:bCs/>
          <w:color w:val="000000"/>
          <w:sz w:val="16"/>
          <w:szCs w:val="16"/>
        </w:rPr>
        <w:t>Fuente: INEGI. Módulo de Práctica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Deportiva</w:t>
      </w:r>
      <w:r w:rsidRPr="004003D2">
        <w:rPr>
          <w:rFonts w:ascii="Arial" w:hAnsi="Arial" w:cs="Arial"/>
          <w:bCs/>
          <w:color w:val="000000"/>
          <w:sz w:val="16"/>
          <w:szCs w:val="16"/>
        </w:rPr>
        <w:t xml:space="preserve"> y Ejercicio Físico (MOPRADEF) </w:t>
      </w:r>
      <w:r>
        <w:rPr>
          <w:rFonts w:ascii="Arial" w:hAnsi="Arial" w:cs="Arial"/>
          <w:bCs/>
          <w:color w:val="000000"/>
          <w:sz w:val="16"/>
          <w:szCs w:val="16"/>
        </w:rPr>
        <w:t>2019.</w:t>
      </w:r>
    </w:p>
    <w:p w14:paraId="64E5D82A" w14:textId="77777777" w:rsidR="00131898" w:rsidRDefault="00131898" w:rsidP="00131898">
      <w:pPr>
        <w:jc w:val="center"/>
      </w:pPr>
    </w:p>
    <w:p w14:paraId="60A2C28F" w14:textId="77777777" w:rsidR="004A79BF" w:rsidRPr="00185A4E" w:rsidRDefault="004A79BF" w:rsidP="00185A4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es-MX"/>
        </w:rPr>
      </w:pPr>
      <w:r w:rsidRPr="00185A4E">
        <w:rPr>
          <w:rFonts w:ascii="Arial" w:eastAsia="Times New Roman" w:hAnsi="Arial" w:cs="Arial"/>
          <w:bCs/>
          <w:color w:val="000000"/>
          <w:lang w:eastAsia="es-MX"/>
        </w:rPr>
        <w:t xml:space="preserve">La población que ha realizado alguna vez práctica físico-deportiva y actualmente no la realiza, reportó que las tres razones principales para el abandono de la práctica son:  </w:t>
      </w:r>
    </w:p>
    <w:p w14:paraId="5F0ED917" w14:textId="77777777" w:rsidR="004A79BF" w:rsidRPr="00185A4E" w:rsidRDefault="004A79BF" w:rsidP="00185A4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es-MX"/>
        </w:rPr>
      </w:pPr>
      <w:r w:rsidRPr="00185A4E">
        <w:rPr>
          <w:rFonts w:ascii="Arial" w:eastAsia="Times New Roman" w:hAnsi="Arial" w:cs="Arial"/>
          <w:bCs/>
          <w:color w:val="000000"/>
          <w:lang w:eastAsia="es-MX"/>
        </w:rPr>
        <w:t>Falta de tiempo (43.6%)</w:t>
      </w:r>
    </w:p>
    <w:p w14:paraId="57AB2BD5" w14:textId="77777777" w:rsidR="004A79BF" w:rsidRPr="00185A4E" w:rsidRDefault="004A79BF" w:rsidP="00185A4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es-MX"/>
        </w:rPr>
      </w:pPr>
      <w:r w:rsidRPr="00185A4E">
        <w:rPr>
          <w:rFonts w:ascii="Arial" w:eastAsia="Times New Roman" w:hAnsi="Arial" w:cs="Arial"/>
          <w:bCs/>
          <w:color w:val="000000"/>
          <w:lang w:eastAsia="es-MX"/>
        </w:rPr>
        <w:t>Cansancio por el trabajo (23.1%)</w:t>
      </w:r>
    </w:p>
    <w:p w14:paraId="5CBD7A78" w14:textId="77777777" w:rsidR="004A79BF" w:rsidRPr="00185A4E" w:rsidRDefault="004A79BF" w:rsidP="00185A4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es-MX"/>
        </w:rPr>
      </w:pPr>
      <w:r w:rsidRPr="00185A4E">
        <w:rPr>
          <w:rFonts w:ascii="Arial" w:eastAsia="Times New Roman" w:hAnsi="Arial" w:cs="Arial"/>
          <w:bCs/>
          <w:color w:val="000000"/>
          <w:lang w:eastAsia="es-MX"/>
        </w:rPr>
        <w:t>Problemas de salud (18.4%)</w:t>
      </w:r>
    </w:p>
    <w:p w14:paraId="6C10439A" w14:textId="77777777" w:rsidR="004A79BF" w:rsidRPr="008740D4" w:rsidRDefault="004A79BF" w:rsidP="004A79BF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14:paraId="46FE6E5F" w14:textId="00E020E7" w:rsidR="004A79BF" w:rsidRDefault="004A79BF" w:rsidP="00791059">
      <w:pPr>
        <w:pStyle w:val="NormalWeb"/>
        <w:spacing w:before="0" w:beforeAutospacing="0" w:after="240" w:after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Por sexo, </w:t>
      </w:r>
      <w:r w:rsidRPr="008740D4">
        <w:rPr>
          <w:rFonts w:ascii="Arial" w:hAnsi="Arial" w:cs="Arial"/>
          <w:bCs/>
          <w:sz w:val="22"/>
          <w:szCs w:val="22"/>
        </w:rPr>
        <w:t xml:space="preserve">se mantiene el mismo orden de relevancia de los motivos, sin embargo, el porcentaje de </w:t>
      </w:r>
      <w:r>
        <w:rPr>
          <w:rFonts w:ascii="Arial" w:hAnsi="Arial" w:cs="Arial"/>
          <w:bCs/>
          <w:sz w:val="22"/>
          <w:szCs w:val="22"/>
        </w:rPr>
        <w:t>hombres</w:t>
      </w:r>
      <w:r w:rsidRPr="008740D4">
        <w:rPr>
          <w:rFonts w:ascii="Arial" w:hAnsi="Arial" w:cs="Arial"/>
          <w:bCs/>
          <w:sz w:val="22"/>
          <w:szCs w:val="22"/>
        </w:rPr>
        <w:t xml:space="preserve"> que reporta</w:t>
      </w:r>
      <w:r w:rsidR="000C346F">
        <w:rPr>
          <w:rFonts w:ascii="Arial" w:hAnsi="Arial" w:cs="Arial"/>
          <w:bCs/>
          <w:sz w:val="22"/>
          <w:szCs w:val="22"/>
        </w:rPr>
        <w:t xml:space="preserve">n falta de tiempo y problemas de salud son </w:t>
      </w:r>
      <w:r w:rsidRPr="008740D4">
        <w:rPr>
          <w:rFonts w:ascii="Arial" w:hAnsi="Arial" w:cs="Arial"/>
          <w:bCs/>
          <w:sz w:val="22"/>
          <w:szCs w:val="22"/>
        </w:rPr>
        <w:t>mayor</w:t>
      </w:r>
      <w:r w:rsidR="000C346F">
        <w:rPr>
          <w:rFonts w:ascii="Arial" w:hAnsi="Arial" w:cs="Arial"/>
          <w:bCs/>
          <w:sz w:val="22"/>
          <w:szCs w:val="22"/>
        </w:rPr>
        <w:t>es que los</w:t>
      </w:r>
      <w:r w:rsidRPr="008740D4">
        <w:rPr>
          <w:rFonts w:ascii="Arial" w:hAnsi="Arial" w:cs="Arial"/>
          <w:bCs/>
          <w:sz w:val="22"/>
          <w:szCs w:val="22"/>
        </w:rPr>
        <w:t xml:space="preserve"> </w:t>
      </w:r>
      <w:r w:rsidR="000C346F">
        <w:rPr>
          <w:rFonts w:ascii="Arial" w:hAnsi="Arial" w:cs="Arial"/>
          <w:bCs/>
          <w:sz w:val="22"/>
          <w:szCs w:val="22"/>
        </w:rPr>
        <w:t>declarados por las</w:t>
      </w:r>
      <w:r w:rsidRPr="008740D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mujeres</w:t>
      </w:r>
      <w:r w:rsidR="000C346F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315AF96A" w14:textId="0A1F1388" w:rsidR="00A2109F" w:rsidRDefault="00A2109F" w:rsidP="00791059">
      <w:pPr>
        <w:pStyle w:val="NormalWeb"/>
        <w:spacing w:before="0" w:beforeAutospacing="0" w:after="240" w:afterAutospacing="0"/>
        <w:jc w:val="both"/>
        <w:rPr>
          <w:rFonts w:ascii="Arial" w:hAnsi="Arial" w:cs="Arial"/>
          <w:bCs/>
          <w:sz w:val="22"/>
          <w:szCs w:val="22"/>
        </w:rPr>
      </w:pPr>
    </w:p>
    <w:p w14:paraId="653CF3FA" w14:textId="77777777" w:rsidR="00A2109F" w:rsidRPr="001E3C9B" w:rsidRDefault="00A2109F" w:rsidP="00791059">
      <w:pPr>
        <w:pStyle w:val="NormalWeb"/>
        <w:spacing w:before="0" w:beforeAutospacing="0" w:after="240" w:afterAutospacing="0"/>
        <w:jc w:val="both"/>
        <w:rPr>
          <w:rFonts w:ascii="Arial" w:hAnsi="Arial" w:cs="Arial"/>
          <w:bCs/>
          <w:sz w:val="22"/>
          <w:szCs w:val="22"/>
        </w:rPr>
      </w:pPr>
    </w:p>
    <w:p w14:paraId="29DCFD11" w14:textId="77777777" w:rsidR="00131898" w:rsidRDefault="00131898" w:rsidP="00791059">
      <w:pPr>
        <w:spacing w:after="0"/>
        <w:jc w:val="center"/>
      </w:pPr>
      <w:r w:rsidRPr="001E3C9B">
        <w:rPr>
          <w:rFonts w:ascii="Arial" w:hAnsi="Arial" w:cs="Arial"/>
          <w:b/>
          <w:bCs/>
        </w:rPr>
        <w:lastRenderedPageBreak/>
        <w:t xml:space="preserve">Distribución porcentual de la población de 18 y más años de edad inactiva físicamente que alguna vez realizó </w:t>
      </w:r>
      <w:r>
        <w:rPr>
          <w:rFonts w:ascii="Arial" w:hAnsi="Arial" w:cs="Arial"/>
          <w:b/>
          <w:bCs/>
        </w:rPr>
        <w:t>práctica</w:t>
      </w:r>
      <w:r w:rsidRPr="001E3C9B">
        <w:rPr>
          <w:rFonts w:ascii="Arial" w:hAnsi="Arial" w:cs="Arial"/>
          <w:b/>
          <w:bCs/>
        </w:rPr>
        <w:t xml:space="preserve"> físico-deportiva por</w:t>
      </w:r>
      <w:r>
        <w:rPr>
          <w:rFonts w:ascii="Arial" w:hAnsi="Arial" w:cs="Arial"/>
          <w:b/>
          <w:bCs/>
        </w:rPr>
        <w:t xml:space="preserve"> sexo, según </w:t>
      </w:r>
      <w:r w:rsidRPr="001E3C9B">
        <w:rPr>
          <w:rFonts w:ascii="Arial" w:hAnsi="Arial" w:cs="Arial"/>
          <w:b/>
          <w:bCs/>
        </w:rPr>
        <w:t>razón de abandono</w:t>
      </w:r>
      <w:r w:rsidRPr="001E3C9B">
        <w:rPr>
          <w:rStyle w:val="Refdenotaalpie"/>
          <w:rFonts w:ascii="Arial" w:hAnsi="Arial" w:cs="Arial"/>
          <w:b/>
          <w:bCs/>
        </w:rPr>
        <w:footnoteReference w:id="6"/>
      </w:r>
    </w:p>
    <w:p w14:paraId="1DE544C1" w14:textId="77777777" w:rsidR="004A79BF" w:rsidRDefault="002916AF">
      <w:r>
        <w:rPr>
          <w:noProof/>
          <w:lang w:eastAsia="es-MX"/>
        </w:rPr>
        <w:drawing>
          <wp:inline distT="0" distB="0" distL="0" distR="0" wp14:anchorId="06F2697A" wp14:editId="1CC51CE7">
            <wp:extent cx="5464810" cy="2684958"/>
            <wp:effectExtent l="0" t="0" r="2540" b="1270"/>
            <wp:docPr id="47" name="Gráfico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7F8B4FD7" w14:textId="77777777" w:rsidR="00131898" w:rsidRDefault="00131898" w:rsidP="00C51757">
      <w:pPr>
        <w:pStyle w:val="NormalWeb"/>
        <w:spacing w:before="0" w:beforeAutospacing="0" w:after="0" w:afterAutospacing="0"/>
        <w:ind w:left="567"/>
        <w:rPr>
          <w:rFonts w:ascii="Arial" w:hAnsi="Arial" w:cs="Arial"/>
          <w:bCs/>
          <w:color w:val="000000"/>
          <w:sz w:val="16"/>
          <w:szCs w:val="16"/>
        </w:rPr>
      </w:pPr>
      <w:r w:rsidRPr="004003D2">
        <w:rPr>
          <w:rFonts w:ascii="Arial" w:hAnsi="Arial" w:cs="Arial"/>
          <w:bCs/>
          <w:color w:val="000000"/>
          <w:sz w:val="16"/>
          <w:szCs w:val="16"/>
        </w:rPr>
        <w:t>Fuente: INEGI. Módulo de Práctica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Deportiva</w:t>
      </w:r>
      <w:r w:rsidRPr="004003D2">
        <w:rPr>
          <w:rFonts w:ascii="Arial" w:hAnsi="Arial" w:cs="Arial"/>
          <w:bCs/>
          <w:color w:val="000000"/>
          <w:sz w:val="16"/>
          <w:szCs w:val="16"/>
        </w:rPr>
        <w:t xml:space="preserve"> y Ejercicio Físico (MOPRADEF) </w:t>
      </w:r>
      <w:r>
        <w:rPr>
          <w:rFonts w:ascii="Arial" w:hAnsi="Arial" w:cs="Arial"/>
          <w:bCs/>
          <w:color w:val="000000"/>
          <w:sz w:val="16"/>
          <w:szCs w:val="16"/>
        </w:rPr>
        <w:t>2019.</w:t>
      </w:r>
    </w:p>
    <w:p w14:paraId="1E82DFFF" w14:textId="77777777" w:rsidR="00131898" w:rsidRPr="00EE179B" w:rsidRDefault="00131898" w:rsidP="00C51757">
      <w:pPr>
        <w:pStyle w:val="NormalWeb"/>
        <w:spacing w:before="0" w:beforeAutospacing="0"/>
        <w:ind w:left="993" w:right="425" w:hanging="425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Nota: </w:t>
      </w:r>
      <w:r w:rsidRPr="00EE179B">
        <w:rPr>
          <w:rFonts w:ascii="Arial" w:hAnsi="Arial" w:cs="Arial"/>
          <w:bCs/>
          <w:sz w:val="16"/>
          <w:szCs w:val="16"/>
        </w:rPr>
        <w:t xml:space="preserve">La opción de respuesta “Otro”, incluye Inseguridad en su colonia, Falta de instalaciones y Otros motivos. </w:t>
      </w:r>
    </w:p>
    <w:p w14:paraId="1DD7FAE7" w14:textId="76274748" w:rsidR="000C346F" w:rsidRPr="00185A4E" w:rsidRDefault="0074662B" w:rsidP="00185A4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es-MX"/>
        </w:rPr>
      </w:pPr>
      <w:r w:rsidRPr="00185A4E">
        <w:rPr>
          <w:rFonts w:ascii="Arial" w:eastAsia="Times New Roman" w:hAnsi="Arial" w:cs="Arial"/>
          <w:bCs/>
          <w:color w:val="000000"/>
          <w:lang w:eastAsia="es-MX"/>
        </w:rPr>
        <w:t>Los principales motivos expresados por la población inactiva físicamente</w:t>
      </w:r>
      <w:r w:rsidR="000C346F" w:rsidRPr="00185A4E">
        <w:rPr>
          <w:rFonts w:ascii="Arial" w:eastAsia="Times New Roman" w:hAnsi="Arial" w:cs="Arial"/>
          <w:bCs/>
          <w:color w:val="000000"/>
          <w:lang w:eastAsia="es-MX"/>
        </w:rPr>
        <w:t xml:space="preserve"> que declaró nunca haber realizado práctica físico-deportiva son falta de tiempo con 43.6%, cansancio por el trabajo y problemas de salud</w:t>
      </w:r>
      <w:r w:rsidR="00AB5CE5" w:rsidRPr="00185A4E">
        <w:rPr>
          <w:rFonts w:ascii="Arial" w:eastAsia="Times New Roman" w:hAnsi="Arial" w:cs="Arial"/>
          <w:bCs/>
          <w:color w:val="000000"/>
          <w:lang w:eastAsia="es-MX"/>
        </w:rPr>
        <w:t>, ambos</w:t>
      </w:r>
      <w:r w:rsidR="000C346F" w:rsidRPr="00185A4E">
        <w:rPr>
          <w:rFonts w:ascii="Arial" w:eastAsia="Times New Roman" w:hAnsi="Arial" w:cs="Arial"/>
          <w:bCs/>
          <w:color w:val="000000"/>
          <w:lang w:eastAsia="es-MX"/>
        </w:rPr>
        <w:t xml:space="preserve"> </w:t>
      </w:r>
      <w:r w:rsidR="00AB5CE5" w:rsidRPr="00185A4E">
        <w:rPr>
          <w:rFonts w:ascii="Arial" w:eastAsia="Times New Roman" w:hAnsi="Arial" w:cs="Arial"/>
          <w:bCs/>
          <w:color w:val="000000"/>
          <w:lang w:eastAsia="es-MX"/>
        </w:rPr>
        <w:t xml:space="preserve">con 16.7% y </w:t>
      </w:r>
      <w:r>
        <w:rPr>
          <w:rFonts w:ascii="Arial" w:eastAsia="Times New Roman" w:hAnsi="Arial" w:cs="Arial"/>
          <w:bCs/>
          <w:color w:val="000000"/>
          <w:lang w:eastAsia="es-MX"/>
        </w:rPr>
        <w:t xml:space="preserve">por pereza </w:t>
      </w:r>
      <w:r w:rsidR="00AB5CE5" w:rsidRPr="00185A4E">
        <w:rPr>
          <w:rFonts w:ascii="Arial" w:eastAsia="Times New Roman" w:hAnsi="Arial" w:cs="Arial"/>
          <w:bCs/>
          <w:color w:val="000000"/>
          <w:lang w:eastAsia="es-MX"/>
        </w:rPr>
        <w:t>16.0</w:t>
      </w:r>
      <w:r>
        <w:rPr>
          <w:rFonts w:ascii="Arial" w:eastAsia="Times New Roman" w:hAnsi="Arial" w:cs="Arial"/>
          <w:bCs/>
          <w:color w:val="000000"/>
          <w:lang w:eastAsia="es-MX"/>
        </w:rPr>
        <w:t xml:space="preserve"> por ciento.</w:t>
      </w:r>
    </w:p>
    <w:p w14:paraId="01C12B6A" w14:textId="77777777" w:rsidR="000C346F" w:rsidRPr="00185A4E" w:rsidRDefault="000C346F" w:rsidP="00185A4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es-MX"/>
        </w:rPr>
      </w:pPr>
    </w:p>
    <w:p w14:paraId="6AAB3D86" w14:textId="77777777" w:rsidR="000C346F" w:rsidRPr="00185A4E" w:rsidRDefault="000C346F" w:rsidP="00185A4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es-MX"/>
        </w:rPr>
      </w:pPr>
      <w:r w:rsidRPr="00185A4E">
        <w:rPr>
          <w:rFonts w:ascii="Arial" w:eastAsia="Times New Roman" w:hAnsi="Arial" w:cs="Arial"/>
          <w:bCs/>
          <w:color w:val="000000"/>
          <w:lang w:eastAsia="es-MX"/>
        </w:rPr>
        <w:t xml:space="preserve">Los resultados de este </w:t>
      </w:r>
      <w:r w:rsidR="0074662B" w:rsidRPr="00185A4E">
        <w:rPr>
          <w:rFonts w:ascii="Arial" w:eastAsia="Times New Roman" w:hAnsi="Arial" w:cs="Arial"/>
          <w:bCs/>
          <w:color w:val="000000"/>
          <w:lang w:eastAsia="es-MX"/>
        </w:rPr>
        <w:t>proyecto</w:t>
      </w:r>
      <w:r w:rsidRPr="00185A4E">
        <w:rPr>
          <w:rFonts w:ascii="Arial" w:eastAsia="Times New Roman" w:hAnsi="Arial" w:cs="Arial"/>
          <w:bCs/>
          <w:color w:val="000000"/>
          <w:lang w:eastAsia="es-MX"/>
        </w:rPr>
        <w:t xml:space="preserve"> ofrecen un panorama general sobre la prevalencia y las características asociadas a la práctica físico-deportiva de la población en México de 18 y más años de edad, de 32 áreas urbanas de 100 mil y más habitantes en el país, con el propósito de contribuir al diseño de políticas públicas orientadas al fomento del deporte y la actividad física.</w:t>
      </w:r>
    </w:p>
    <w:p w14:paraId="46642A7A" w14:textId="77777777" w:rsidR="000C346F" w:rsidRPr="00185A4E" w:rsidRDefault="000C346F" w:rsidP="00185A4E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es-MX"/>
        </w:rPr>
      </w:pPr>
    </w:p>
    <w:p w14:paraId="4AA3CCBF" w14:textId="1BB36874" w:rsidR="000C346F" w:rsidRPr="003E31EA" w:rsidRDefault="003E31EA" w:rsidP="003E31EA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3E31EA">
        <w:rPr>
          <w:rFonts w:ascii="Arial" w:eastAsia="Times New Roman" w:hAnsi="Arial" w:cs="Arial"/>
          <w:b/>
          <w:color w:val="000000"/>
          <w:lang w:eastAsia="es-MX"/>
        </w:rPr>
        <w:t>***********</w:t>
      </w:r>
    </w:p>
    <w:sectPr w:rsidR="000C346F" w:rsidRPr="003E31EA" w:rsidSect="001C5128">
      <w:headerReference w:type="default" r:id="rId35"/>
      <w:type w:val="continuous"/>
      <w:pgSz w:w="12240" w:h="15840"/>
      <w:pgMar w:top="1966" w:right="1608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3AEC4" w14:textId="77777777" w:rsidR="004938F0" w:rsidRDefault="004938F0" w:rsidP="007133E2">
      <w:pPr>
        <w:spacing w:after="0" w:line="240" w:lineRule="auto"/>
      </w:pPr>
      <w:r>
        <w:separator/>
      </w:r>
    </w:p>
  </w:endnote>
  <w:endnote w:type="continuationSeparator" w:id="0">
    <w:p w14:paraId="2C0C4C2A" w14:textId="77777777" w:rsidR="004938F0" w:rsidRDefault="004938F0" w:rsidP="00713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26822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1E7913" w14:textId="4ADD410C" w:rsidR="00120CA7" w:rsidRDefault="00905D7A" w:rsidP="00120CA7">
        <w:pPr>
          <w:pStyle w:val="Piedepgina"/>
          <w:ind w:firstLine="2832"/>
        </w:pPr>
        <w:r w:rsidRPr="00905D7A">
          <w:rPr>
            <w:rFonts w:ascii="Arial" w:hAnsi="Arial" w:cs="Arial"/>
            <w:b/>
            <w:bCs/>
            <w:noProof/>
            <w:color w:val="002060"/>
            <w:sz w:val="20"/>
            <w:szCs w:val="20"/>
            <w:lang w:val="en-US"/>
          </w:rPr>
          <w:t>COMUNICACIÓN SOCIAL</w:t>
        </w:r>
        <w:r w:rsidR="00120CA7"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067A6" w14:textId="77777777" w:rsidR="004938F0" w:rsidRDefault="004938F0" w:rsidP="007133E2">
      <w:pPr>
        <w:spacing w:after="0" w:line="240" w:lineRule="auto"/>
      </w:pPr>
      <w:r>
        <w:separator/>
      </w:r>
    </w:p>
  </w:footnote>
  <w:footnote w:type="continuationSeparator" w:id="0">
    <w:p w14:paraId="30FBBCBC" w14:textId="77777777" w:rsidR="004938F0" w:rsidRDefault="004938F0" w:rsidP="007133E2">
      <w:pPr>
        <w:spacing w:after="0" w:line="240" w:lineRule="auto"/>
      </w:pPr>
      <w:r>
        <w:continuationSeparator/>
      </w:r>
    </w:p>
  </w:footnote>
  <w:footnote w:id="1">
    <w:p w14:paraId="0A8A5DD1" w14:textId="77777777" w:rsidR="00023E25" w:rsidRPr="007A5135" w:rsidRDefault="00023E25" w:rsidP="007A5135">
      <w:pPr>
        <w:pStyle w:val="Textonotapie"/>
        <w:ind w:left="142" w:hanging="142"/>
        <w:jc w:val="both"/>
        <w:rPr>
          <w:rFonts w:ascii="Arial" w:hAnsi="Arial" w:cs="Arial"/>
          <w:sz w:val="18"/>
          <w:szCs w:val="18"/>
        </w:rPr>
      </w:pPr>
      <w:r w:rsidRPr="00F453E4">
        <w:rPr>
          <w:rStyle w:val="Refdenotaalpie"/>
          <w:rFonts w:ascii="Arial" w:hAnsi="Arial" w:cs="Arial"/>
          <w:sz w:val="18"/>
          <w:szCs w:val="18"/>
        </w:rPr>
        <w:footnoteRef/>
      </w:r>
      <w:r w:rsidRPr="00F453E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7A5135">
        <w:rPr>
          <w:rFonts w:ascii="Arial" w:hAnsi="Arial" w:cs="Arial"/>
          <w:sz w:val="18"/>
          <w:szCs w:val="18"/>
        </w:rPr>
        <w:t xml:space="preserve">La información sobre el módulo, así como la relativa a los levantamientos anteriores, se encuentra disponible en el sitio electrónico: </w:t>
      </w:r>
      <w:hyperlink r:id="rId1" w:history="1">
        <w:r w:rsidRPr="007A5135">
          <w:rPr>
            <w:rStyle w:val="Hipervnculo"/>
            <w:rFonts w:ascii="Arial" w:hAnsi="Arial" w:cs="Arial"/>
            <w:sz w:val="18"/>
            <w:szCs w:val="18"/>
          </w:rPr>
          <w:t>https://www.inegi.org.mx/programas/mopradef/</w:t>
        </w:r>
      </w:hyperlink>
    </w:p>
  </w:footnote>
  <w:footnote w:id="2">
    <w:p w14:paraId="793DD584" w14:textId="77777777" w:rsidR="00023E25" w:rsidRPr="007A5135" w:rsidRDefault="00023E25" w:rsidP="007A5135">
      <w:pPr>
        <w:pStyle w:val="Textonotapie"/>
        <w:ind w:left="142" w:hanging="142"/>
        <w:jc w:val="both"/>
        <w:rPr>
          <w:rFonts w:ascii="Arial" w:hAnsi="Arial" w:cs="Arial"/>
          <w:sz w:val="18"/>
          <w:szCs w:val="18"/>
        </w:rPr>
      </w:pPr>
      <w:r w:rsidRPr="00C4107F">
        <w:rPr>
          <w:rStyle w:val="Refdenotaalpie"/>
          <w:rFonts w:ascii="Arial" w:hAnsi="Arial" w:cs="Arial"/>
          <w:sz w:val="18"/>
          <w:szCs w:val="18"/>
        </w:rPr>
        <w:footnoteRef/>
      </w:r>
      <w:r w:rsidRPr="00C4107F">
        <w:rPr>
          <w:rFonts w:ascii="Arial" w:hAnsi="Arial" w:cs="Arial"/>
          <w:sz w:val="18"/>
          <w:szCs w:val="18"/>
        </w:rPr>
        <w:t xml:space="preserve"> </w:t>
      </w:r>
      <w:r w:rsidRPr="007A5135">
        <w:rPr>
          <w:rFonts w:ascii="Arial" w:hAnsi="Arial" w:cs="Arial"/>
          <w:sz w:val="18"/>
          <w:szCs w:val="18"/>
        </w:rPr>
        <w:t xml:space="preserve">Organización Mundial de la Salud, 2010. Recomendaciones mundiales sobre actividad física para la salud. En: </w:t>
      </w:r>
      <w:hyperlink r:id="rId2" w:history="1">
        <w:r w:rsidRPr="007A5135">
          <w:rPr>
            <w:rStyle w:val="Hipervnculo"/>
            <w:rFonts w:ascii="Arial" w:hAnsi="Arial" w:cs="Arial"/>
            <w:sz w:val="18"/>
            <w:szCs w:val="18"/>
          </w:rPr>
          <w:t>http://www.who.int/dietphysicalactivity/factsheet_recommendations/es/</w:t>
        </w:r>
      </w:hyperlink>
    </w:p>
    <w:p w14:paraId="54352ACE" w14:textId="77777777" w:rsidR="00023E25" w:rsidRPr="00C4107F" w:rsidRDefault="00023E25" w:rsidP="00023E25">
      <w:pPr>
        <w:pStyle w:val="Textonotapie"/>
        <w:ind w:left="142" w:hanging="142"/>
        <w:jc w:val="both"/>
        <w:rPr>
          <w:rFonts w:ascii="Arial" w:hAnsi="Arial" w:cs="Arial"/>
          <w:sz w:val="18"/>
          <w:szCs w:val="18"/>
        </w:rPr>
      </w:pPr>
    </w:p>
  </w:footnote>
  <w:footnote w:id="3">
    <w:p w14:paraId="16B7F270" w14:textId="77777777" w:rsidR="00023E25" w:rsidRPr="00082C9F" w:rsidRDefault="00023E25" w:rsidP="00023E25">
      <w:pPr>
        <w:pStyle w:val="Textonotapie"/>
        <w:ind w:left="142" w:hanging="142"/>
        <w:jc w:val="both"/>
        <w:rPr>
          <w:rFonts w:ascii="Arial" w:hAnsi="Arial" w:cs="Arial"/>
          <w:sz w:val="18"/>
          <w:szCs w:val="18"/>
        </w:rPr>
      </w:pPr>
      <w:r w:rsidRPr="00082C9F">
        <w:rPr>
          <w:rStyle w:val="Refdenotaalpie"/>
          <w:rFonts w:ascii="Arial" w:hAnsi="Arial" w:cs="Arial"/>
          <w:sz w:val="18"/>
          <w:szCs w:val="18"/>
        </w:rPr>
        <w:footnoteRef/>
      </w:r>
      <w:r w:rsidRPr="00082C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En el </w:t>
      </w:r>
      <w:r w:rsidRPr="00082C9F">
        <w:rPr>
          <w:rFonts w:ascii="Arial" w:hAnsi="Arial" w:cs="Arial"/>
          <w:sz w:val="18"/>
          <w:szCs w:val="18"/>
        </w:rPr>
        <w:t xml:space="preserve">MOPRADEF </w:t>
      </w:r>
      <w:r>
        <w:rPr>
          <w:rFonts w:ascii="Arial" w:hAnsi="Arial" w:cs="Arial"/>
          <w:sz w:val="18"/>
          <w:szCs w:val="18"/>
        </w:rPr>
        <w:t xml:space="preserve">se </w:t>
      </w:r>
      <w:r w:rsidRPr="00082C9F">
        <w:rPr>
          <w:rFonts w:ascii="Arial" w:hAnsi="Arial" w:cs="Arial"/>
          <w:sz w:val="18"/>
          <w:szCs w:val="18"/>
        </w:rPr>
        <w:t>considera “suficiencia de actividad físico-deportiva” cuando la población de 18 y más años de edad sí cumple con frecuencia (días), tiempo (minutos) e intensidad (moderada o fuerte) a la semana</w:t>
      </w:r>
      <w:r>
        <w:rPr>
          <w:rFonts w:ascii="Arial" w:hAnsi="Arial" w:cs="Arial"/>
          <w:sz w:val="18"/>
          <w:szCs w:val="18"/>
        </w:rPr>
        <w:t>,</w:t>
      </w:r>
      <w:r w:rsidRPr="00082C9F">
        <w:rPr>
          <w:rFonts w:ascii="Arial" w:hAnsi="Arial" w:cs="Arial"/>
          <w:sz w:val="18"/>
          <w:szCs w:val="18"/>
        </w:rPr>
        <w:t xml:space="preserve"> con apego a las recomendaciones de la OMS para obtener beneficios a la salud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29DC5EBF" w14:textId="77777777" w:rsidR="00B0768D" w:rsidRPr="007A5135" w:rsidRDefault="00B0768D" w:rsidP="000D2BFB">
      <w:pPr>
        <w:pStyle w:val="Textonotapie"/>
        <w:ind w:left="142" w:hanging="142"/>
        <w:jc w:val="both"/>
        <w:rPr>
          <w:sz w:val="18"/>
          <w:szCs w:val="18"/>
        </w:rPr>
      </w:pPr>
      <w:r w:rsidRPr="00B0768D">
        <w:rPr>
          <w:rStyle w:val="Refdenotaalpie"/>
          <w:rFonts w:ascii="Arial" w:hAnsi="Arial" w:cs="Arial"/>
        </w:rPr>
        <w:footnoteRef/>
      </w:r>
      <w:r w:rsidRPr="00B0768D">
        <w:rPr>
          <w:rFonts w:ascii="Arial" w:hAnsi="Arial" w:cs="Arial"/>
        </w:rPr>
        <w:t xml:space="preserve"> </w:t>
      </w:r>
      <w:r w:rsidRPr="007A5135">
        <w:rPr>
          <w:rFonts w:ascii="Arial" w:hAnsi="Arial" w:cs="Arial"/>
          <w:sz w:val="18"/>
          <w:szCs w:val="18"/>
        </w:rPr>
        <w:t xml:space="preserve">Resultados de la encuesta </w:t>
      </w:r>
      <w:r w:rsidR="0084551B" w:rsidRPr="007A5135">
        <w:rPr>
          <w:rFonts w:ascii="Arial" w:hAnsi="Arial" w:cs="Arial"/>
          <w:sz w:val="18"/>
          <w:szCs w:val="18"/>
        </w:rPr>
        <w:t>Eurobarómetro sobre</w:t>
      </w:r>
      <w:r w:rsidRPr="007A5135">
        <w:rPr>
          <w:rFonts w:ascii="Arial" w:hAnsi="Arial" w:cs="Arial"/>
          <w:sz w:val="18"/>
          <w:szCs w:val="18"/>
        </w:rPr>
        <w:t xml:space="preserve"> deporte y actividad física, destaca que 40% hacen deporte o practican ejercici</w:t>
      </w:r>
      <w:r w:rsidR="0084551B" w:rsidRPr="007A5135">
        <w:rPr>
          <w:rFonts w:ascii="Arial" w:hAnsi="Arial" w:cs="Arial"/>
          <w:sz w:val="18"/>
          <w:szCs w:val="18"/>
        </w:rPr>
        <w:t xml:space="preserve">o al menos una vez a la semana </w:t>
      </w:r>
      <w:r w:rsidRPr="007A5135">
        <w:rPr>
          <w:rFonts w:ascii="Arial" w:hAnsi="Arial" w:cs="Arial"/>
          <w:sz w:val="18"/>
          <w:szCs w:val="18"/>
        </w:rPr>
        <w:t>https://fneid.es</w:t>
      </w:r>
      <w:r w:rsidR="0084551B" w:rsidRPr="007A5135">
        <w:rPr>
          <w:rFonts w:ascii="Arial" w:hAnsi="Arial" w:cs="Arial"/>
          <w:sz w:val="18"/>
          <w:szCs w:val="18"/>
        </w:rPr>
        <w:t>/circular/eurobarometro2018.pdf</w:t>
      </w:r>
    </w:p>
  </w:footnote>
  <w:footnote w:id="5">
    <w:p w14:paraId="062B97BD" w14:textId="77777777" w:rsidR="005D69FE" w:rsidRPr="007A5135" w:rsidRDefault="005D69FE" w:rsidP="000D2BFB">
      <w:pPr>
        <w:pStyle w:val="Textonotapie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Pr="007A5135">
        <w:rPr>
          <w:rFonts w:ascii="Arial" w:hAnsi="Arial" w:cs="Arial"/>
          <w:sz w:val="18"/>
          <w:szCs w:val="18"/>
        </w:rPr>
        <w:t xml:space="preserve">Organización Mundial de la Salud, 2010. Recomendaciones mundiales sobre actividad física para la salud. En: </w:t>
      </w:r>
      <w:hyperlink r:id="rId3" w:history="1">
        <w:r w:rsidRPr="007A5135">
          <w:rPr>
            <w:rFonts w:ascii="Arial" w:hAnsi="Arial" w:cs="Arial"/>
            <w:sz w:val="18"/>
            <w:szCs w:val="18"/>
          </w:rPr>
          <w:t>http://www.who.int/dietphysicalactivity/factsheet_recommendations/es</w:t>
        </w:r>
      </w:hyperlink>
    </w:p>
    <w:p w14:paraId="5168D2AD" w14:textId="77777777" w:rsidR="005D69FE" w:rsidRDefault="005D69FE" w:rsidP="005D69FE">
      <w:pPr>
        <w:pStyle w:val="Textonotapie"/>
        <w:ind w:left="142" w:hanging="142"/>
      </w:pPr>
      <w:r>
        <w:rPr>
          <w:rFonts w:ascii="Arial" w:hAnsi="Arial" w:cs="Arial"/>
          <w:sz w:val="18"/>
          <w:szCs w:val="18"/>
        </w:rPr>
        <w:t xml:space="preserve"> </w:t>
      </w:r>
    </w:p>
  </w:footnote>
  <w:footnote w:id="6">
    <w:p w14:paraId="3D670659" w14:textId="77777777" w:rsidR="00131898" w:rsidRPr="00BB3F58" w:rsidRDefault="00131898" w:rsidP="00131898">
      <w:pPr>
        <w:pStyle w:val="NormalWeb"/>
        <w:spacing w:before="60" w:beforeAutospacing="0" w:after="0" w:afterAutospacing="0"/>
        <w:ind w:left="142" w:hanging="142"/>
        <w:jc w:val="both"/>
        <w:rPr>
          <w:rFonts w:ascii="Arial" w:hAnsi="Arial" w:cs="Arial"/>
          <w:bCs/>
          <w:noProof/>
          <w:sz w:val="18"/>
          <w:szCs w:val="18"/>
        </w:rPr>
      </w:pPr>
      <w:r w:rsidRPr="00BB3F58">
        <w:rPr>
          <w:rStyle w:val="Refdenotaalpie"/>
          <w:rFonts w:ascii="Arial" w:hAnsi="Arial" w:cs="Arial"/>
          <w:sz w:val="18"/>
          <w:szCs w:val="18"/>
        </w:rPr>
        <w:footnoteRef/>
      </w:r>
      <w:r w:rsidRPr="00BB3F5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Cs/>
          <w:noProof/>
          <w:sz w:val="18"/>
          <w:szCs w:val="18"/>
        </w:rPr>
        <w:t>Derivado de 1,988 entrevistas</w:t>
      </w:r>
      <w:r w:rsidRPr="00BB3F58">
        <w:rPr>
          <w:rFonts w:ascii="Arial" w:hAnsi="Arial" w:cs="Arial"/>
          <w:bCs/>
          <w:noProof/>
          <w:sz w:val="18"/>
          <w:szCs w:val="18"/>
        </w:rPr>
        <w:t xml:space="preserve">, para desagregaciones de los inactivos físicamente deben tomarse con precaución las cifras ya que pueden provenir de muy pocas observaciones y por lo tanto su varianza alta. </w:t>
      </w:r>
    </w:p>
    <w:p w14:paraId="346B5375" w14:textId="77777777" w:rsidR="00131898" w:rsidRDefault="00131898" w:rsidP="00131898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A8CE4" w14:textId="20FD700F" w:rsidR="00905D7A" w:rsidRPr="00905D7A" w:rsidRDefault="00905D7A" w:rsidP="003E31EA">
    <w:pPr>
      <w:pStyle w:val="Encabezado"/>
      <w:framePr w:w="5188" w:hSpace="141" w:wrap="auto" w:vAnchor="text" w:hAnchor="page" w:x="5905" w:y="33"/>
      <w:ind w:left="567" w:hanging="11"/>
      <w:jc w:val="center"/>
      <w:rPr>
        <w:rFonts w:ascii="Arial" w:hAnsi="Arial" w:cs="Arial"/>
        <w:b/>
        <w:color w:val="002060"/>
        <w:sz w:val="24"/>
        <w:szCs w:val="24"/>
      </w:rPr>
    </w:pPr>
    <w:r w:rsidRPr="00905D7A">
      <w:rPr>
        <w:rFonts w:ascii="Arial" w:hAnsi="Arial" w:cs="Arial"/>
        <w:b/>
        <w:color w:val="002060"/>
        <w:sz w:val="24"/>
        <w:szCs w:val="24"/>
      </w:rPr>
      <w:t>COMUNICADO DE PRENSA NÚM.</w:t>
    </w:r>
    <w:r w:rsidR="003E31EA">
      <w:rPr>
        <w:rFonts w:ascii="Arial" w:hAnsi="Arial" w:cs="Arial"/>
        <w:b/>
        <w:color w:val="002060"/>
        <w:sz w:val="24"/>
        <w:szCs w:val="24"/>
      </w:rPr>
      <w:t xml:space="preserve"> 022</w:t>
    </w:r>
    <w:r w:rsidRPr="00905D7A">
      <w:rPr>
        <w:rFonts w:ascii="Arial" w:hAnsi="Arial" w:cs="Arial"/>
        <w:b/>
        <w:color w:val="002060"/>
        <w:sz w:val="24"/>
        <w:szCs w:val="24"/>
      </w:rPr>
      <w:t>/20</w:t>
    </w:r>
  </w:p>
  <w:p w14:paraId="30FBBB5B" w14:textId="5E0751C0" w:rsidR="00905D7A" w:rsidRPr="00905D7A" w:rsidRDefault="00905D7A" w:rsidP="003E31EA">
    <w:pPr>
      <w:pStyle w:val="Encabezado"/>
      <w:framePr w:w="5188" w:hSpace="141" w:wrap="auto" w:vAnchor="text" w:hAnchor="page" w:x="5905" w:y="33"/>
      <w:ind w:left="567" w:hanging="11"/>
      <w:jc w:val="right"/>
      <w:rPr>
        <w:rFonts w:ascii="Arial" w:hAnsi="Arial" w:cs="Arial"/>
        <w:b/>
        <w:color w:val="002060"/>
        <w:sz w:val="24"/>
        <w:szCs w:val="24"/>
        <w:lang w:val="pt-BR"/>
      </w:rPr>
    </w:pPr>
    <w:r w:rsidRPr="00905D7A">
      <w:rPr>
        <w:rFonts w:ascii="Arial" w:hAnsi="Arial" w:cs="Arial"/>
        <w:b/>
        <w:color w:val="002060"/>
        <w:sz w:val="24"/>
        <w:szCs w:val="24"/>
        <w:lang w:val="pt-BR"/>
      </w:rPr>
      <w:t>2</w:t>
    </w:r>
    <w:r>
      <w:rPr>
        <w:rFonts w:ascii="Arial" w:hAnsi="Arial" w:cs="Arial"/>
        <w:b/>
        <w:color w:val="002060"/>
        <w:sz w:val="24"/>
        <w:szCs w:val="24"/>
        <w:lang w:val="pt-BR"/>
      </w:rPr>
      <w:t>7</w:t>
    </w:r>
    <w:r w:rsidRPr="00905D7A">
      <w:rPr>
        <w:rFonts w:ascii="Arial" w:hAnsi="Arial" w:cs="Arial"/>
        <w:b/>
        <w:color w:val="002060"/>
        <w:sz w:val="24"/>
        <w:szCs w:val="24"/>
        <w:lang w:val="pt-BR"/>
      </w:rPr>
      <w:t xml:space="preserve"> DE ENERO DE 2020</w:t>
    </w:r>
  </w:p>
  <w:p w14:paraId="444F5233" w14:textId="77777777" w:rsidR="00905D7A" w:rsidRPr="00905D7A" w:rsidRDefault="00905D7A" w:rsidP="003E31EA">
    <w:pPr>
      <w:pStyle w:val="Encabezado"/>
      <w:framePr w:w="5188" w:hSpace="141" w:wrap="auto" w:vAnchor="text" w:hAnchor="page" w:x="5905" w:y="33"/>
      <w:ind w:left="567" w:hanging="11"/>
      <w:jc w:val="right"/>
      <w:rPr>
        <w:rFonts w:ascii="Arial" w:hAnsi="Arial" w:cs="Arial"/>
        <w:b/>
        <w:color w:val="002060"/>
        <w:sz w:val="24"/>
        <w:szCs w:val="24"/>
        <w:lang w:val="pt-BR"/>
      </w:rPr>
    </w:pPr>
    <w:r w:rsidRPr="00905D7A">
      <w:rPr>
        <w:rFonts w:ascii="Arial" w:hAnsi="Arial" w:cs="Arial"/>
        <w:b/>
        <w:color w:val="002060"/>
        <w:sz w:val="24"/>
        <w:szCs w:val="24"/>
        <w:lang w:val="pt-BR"/>
      </w:rPr>
      <w:t xml:space="preserve">PÁGINA </w:t>
    </w:r>
    <w:r w:rsidRPr="00905D7A">
      <w:rPr>
        <w:rFonts w:ascii="Arial" w:hAnsi="Arial" w:cs="Arial"/>
        <w:b/>
        <w:color w:val="002060"/>
        <w:sz w:val="24"/>
        <w:szCs w:val="24"/>
      </w:rPr>
      <w:fldChar w:fldCharType="begin"/>
    </w:r>
    <w:r w:rsidRPr="00905D7A">
      <w:rPr>
        <w:rFonts w:ascii="Arial" w:hAnsi="Arial" w:cs="Arial"/>
        <w:b/>
        <w:color w:val="002060"/>
        <w:sz w:val="24"/>
        <w:szCs w:val="24"/>
        <w:lang w:val="pt-BR"/>
      </w:rPr>
      <w:instrText xml:space="preserve">\PAGE </w:instrText>
    </w:r>
    <w:r w:rsidRPr="00905D7A">
      <w:rPr>
        <w:rFonts w:ascii="Arial" w:hAnsi="Arial" w:cs="Arial"/>
        <w:color w:val="002060"/>
        <w:sz w:val="24"/>
        <w:szCs w:val="24"/>
      </w:rPr>
      <w:fldChar w:fldCharType="separate"/>
    </w:r>
    <w:r w:rsidR="00E87D4E">
      <w:rPr>
        <w:rFonts w:ascii="Arial" w:hAnsi="Arial" w:cs="Arial"/>
        <w:b/>
        <w:noProof/>
        <w:color w:val="002060"/>
        <w:sz w:val="24"/>
        <w:szCs w:val="24"/>
        <w:lang w:val="pt-BR"/>
      </w:rPr>
      <w:t>1</w:t>
    </w:r>
    <w:r w:rsidRPr="00905D7A">
      <w:rPr>
        <w:rFonts w:ascii="Arial" w:hAnsi="Arial" w:cs="Arial"/>
        <w:color w:val="002060"/>
        <w:sz w:val="24"/>
        <w:szCs w:val="24"/>
      </w:rPr>
      <w:fldChar w:fldCharType="end"/>
    </w:r>
    <w:r w:rsidRPr="00905D7A">
      <w:rPr>
        <w:rFonts w:ascii="Arial" w:hAnsi="Arial" w:cs="Arial"/>
        <w:b/>
        <w:color w:val="002060"/>
        <w:sz w:val="24"/>
        <w:szCs w:val="24"/>
        <w:lang w:val="pt-BR"/>
      </w:rPr>
      <w:t>/2</w:t>
    </w:r>
  </w:p>
  <w:p w14:paraId="32113496" w14:textId="77777777" w:rsidR="00905D7A" w:rsidRDefault="00905D7A" w:rsidP="00905D7A">
    <w:pPr>
      <w:pStyle w:val="Encabezado"/>
      <w:ind w:left="-567"/>
    </w:pPr>
    <w:r>
      <w:rPr>
        <w:noProof/>
        <w:lang w:eastAsia="es-MX"/>
      </w:rPr>
      <w:drawing>
        <wp:inline distT="0" distB="0" distL="0" distR="0" wp14:anchorId="591B31F6" wp14:editId="3A6D2782">
          <wp:extent cx="781050" cy="811303"/>
          <wp:effectExtent l="0" t="0" r="0" b="8255"/>
          <wp:docPr id="57" name="Imagen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665" cy="836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A25737" w14:textId="77777777" w:rsidR="00905D7A" w:rsidRDefault="00905D7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1A0E8" w14:textId="64DFAA63" w:rsidR="00905D7A" w:rsidRDefault="001C5128" w:rsidP="001C5128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73987180" wp14:editId="3A473E07">
          <wp:extent cx="781050" cy="811303"/>
          <wp:effectExtent l="0" t="0" r="0" b="8255"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665" cy="836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57582"/>
    <w:multiLevelType w:val="hybridMultilevel"/>
    <w:tmpl w:val="8F7C0D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D5D10"/>
    <w:multiLevelType w:val="hybridMultilevel"/>
    <w:tmpl w:val="DDAC8F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50F3B"/>
    <w:multiLevelType w:val="hybridMultilevel"/>
    <w:tmpl w:val="1F068776"/>
    <w:lvl w:ilvl="0" w:tplc="3ACADB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DEDE9C">
      <w:start w:val="87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A2D250">
      <w:start w:val="872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70F2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D62D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B237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4AF4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2A2E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62C6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5282DB8"/>
    <w:multiLevelType w:val="hybridMultilevel"/>
    <w:tmpl w:val="4B60F2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822197"/>
    <w:multiLevelType w:val="hybridMultilevel"/>
    <w:tmpl w:val="A484E9EE"/>
    <w:lvl w:ilvl="0" w:tplc="08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E175F00"/>
    <w:multiLevelType w:val="hybridMultilevel"/>
    <w:tmpl w:val="A9689DE8"/>
    <w:lvl w:ilvl="0" w:tplc="D80E24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A99088A"/>
    <w:multiLevelType w:val="hybridMultilevel"/>
    <w:tmpl w:val="32D8F3DE"/>
    <w:lvl w:ilvl="0" w:tplc="080A0001">
      <w:start w:val="1"/>
      <w:numFmt w:val="bullet"/>
      <w:lvlText w:val=""/>
      <w:lvlJc w:val="left"/>
      <w:pPr>
        <w:ind w:left="382" w:hanging="360"/>
      </w:pPr>
      <w:rPr>
        <w:rFonts w:ascii="Symbol" w:hAnsi="Symbol" w:hint="default"/>
      </w:rPr>
    </w:lvl>
    <w:lvl w:ilvl="1" w:tplc="CC6851E2">
      <w:start w:val="1"/>
      <w:numFmt w:val="bullet"/>
      <w:lvlText w:val="•"/>
      <w:lvlJc w:val="left"/>
      <w:pPr>
        <w:ind w:left="1102" w:hanging="360"/>
      </w:pPr>
      <w:rPr>
        <w:rFonts w:ascii="Arial" w:eastAsiaTheme="minorHAnsi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LLAZO GALLEGOS MARCOS DARIO">
    <w15:presenceInfo w15:providerId="AD" w15:userId="S::MARCOS.COLLAZO@inegi.org.mx::c042208c-0907-4e35-9204-ab274a4991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E2"/>
    <w:rsid w:val="00023E25"/>
    <w:rsid w:val="000311B9"/>
    <w:rsid w:val="00053B88"/>
    <w:rsid w:val="000614EE"/>
    <w:rsid w:val="00077885"/>
    <w:rsid w:val="0009153E"/>
    <w:rsid w:val="0009168F"/>
    <w:rsid w:val="00096B7B"/>
    <w:rsid w:val="000A63FD"/>
    <w:rsid w:val="000C346F"/>
    <w:rsid w:val="000C6A75"/>
    <w:rsid w:val="000D2BFB"/>
    <w:rsid w:val="000F6F89"/>
    <w:rsid w:val="00101B86"/>
    <w:rsid w:val="00111E60"/>
    <w:rsid w:val="00120CA7"/>
    <w:rsid w:val="00127B2A"/>
    <w:rsid w:val="00131898"/>
    <w:rsid w:val="00141DBE"/>
    <w:rsid w:val="00144940"/>
    <w:rsid w:val="001647B9"/>
    <w:rsid w:val="00185A4E"/>
    <w:rsid w:val="001B21FB"/>
    <w:rsid w:val="001C1FED"/>
    <w:rsid w:val="001C2485"/>
    <w:rsid w:val="001C5128"/>
    <w:rsid w:val="001D5BE4"/>
    <w:rsid w:val="001F7113"/>
    <w:rsid w:val="00202F69"/>
    <w:rsid w:val="00205CA3"/>
    <w:rsid w:val="00235BEB"/>
    <w:rsid w:val="00240CF3"/>
    <w:rsid w:val="00241DB4"/>
    <w:rsid w:val="00282E2C"/>
    <w:rsid w:val="002916AF"/>
    <w:rsid w:val="002A4B0D"/>
    <w:rsid w:val="002B5030"/>
    <w:rsid w:val="002B5A57"/>
    <w:rsid w:val="002C038C"/>
    <w:rsid w:val="002D4A78"/>
    <w:rsid w:val="002E153E"/>
    <w:rsid w:val="002E1574"/>
    <w:rsid w:val="00320386"/>
    <w:rsid w:val="00320D8C"/>
    <w:rsid w:val="00340469"/>
    <w:rsid w:val="00353DF0"/>
    <w:rsid w:val="00357DFA"/>
    <w:rsid w:val="0037187E"/>
    <w:rsid w:val="00384165"/>
    <w:rsid w:val="003B10B0"/>
    <w:rsid w:val="003C0B6C"/>
    <w:rsid w:val="003D4ABE"/>
    <w:rsid w:val="003E31EA"/>
    <w:rsid w:val="003E7976"/>
    <w:rsid w:val="004316AA"/>
    <w:rsid w:val="004316B6"/>
    <w:rsid w:val="00435914"/>
    <w:rsid w:val="0047290D"/>
    <w:rsid w:val="0049249F"/>
    <w:rsid w:val="004938F0"/>
    <w:rsid w:val="004A5E63"/>
    <w:rsid w:val="004A79BF"/>
    <w:rsid w:val="004F1851"/>
    <w:rsid w:val="005042B7"/>
    <w:rsid w:val="00527DB9"/>
    <w:rsid w:val="00545C6F"/>
    <w:rsid w:val="005602EF"/>
    <w:rsid w:val="00572B49"/>
    <w:rsid w:val="00587B1E"/>
    <w:rsid w:val="005A0086"/>
    <w:rsid w:val="005A009F"/>
    <w:rsid w:val="005C7D65"/>
    <w:rsid w:val="005D5623"/>
    <w:rsid w:val="005D69FE"/>
    <w:rsid w:val="00601AF4"/>
    <w:rsid w:val="0060669A"/>
    <w:rsid w:val="00623FA0"/>
    <w:rsid w:val="00652B01"/>
    <w:rsid w:val="00663850"/>
    <w:rsid w:val="00672A1C"/>
    <w:rsid w:val="00675EDF"/>
    <w:rsid w:val="0069076F"/>
    <w:rsid w:val="006B172E"/>
    <w:rsid w:val="006C053A"/>
    <w:rsid w:val="006E7949"/>
    <w:rsid w:val="007133E2"/>
    <w:rsid w:val="00713FEE"/>
    <w:rsid w:val="00720137"/>
    <w:rsid w:val="0074662B"/>
    <w:rsid w:val="00755318"/>
    <w:rsid w:val="00765734"/>
    <w:rsid w:val="0078005F"/>
    <w:rsid w:val="00785A99"/>
    <w:rsid w:val="00791059"/>
    <w:rsid w:val="007942AF"/>
    <w:rsid w:val="007A5135"/>
    <w:rsid w:val="007B5E0A"/>
    <w:rsid w:val="007E4551"/>
    <w:rsid w:val="0080646F"/>
    <w:rsid w:val="00821875"/>
    <w:rsid w:val="00823621"/>
    <w:rsid w:val="008331A5"/>
    <w:rsid w:val="008440A4"/>
    <w:rsid w:val="0084551B"/>
    <w:rsid w:val="00846A96"/>
    <w:rsid w:val="008729BD"/>
    <w:rsid w:val="00886379"/>
    <w:rsid w:val="00892B16"/>
    <w:rsid w:val="008D77BE"/>
    <w:rsid w:val="008E06EC"/>
    <w:rsid w:val="008E1FB1"/>
    <w:rsid w:val="008E5D78"/>
    <w:rsid w:val="009028E5"/>
    <w:rsid w:val="00905D7A"/>
    <w:rsid w:val="0096419D"/>
    <w:rsid w:val="00994726"/>
    <w:rsid w:val="009E63BC"/>
    <w:rsid w:val="00A02C60"/>
    <w:rsid w:val="00A17B33"/>
    <w:rsid w:val="00A2109F"/>
    <w:rsid w:val="00A31560"/>
    <w:rsid w:val="00A33788"/>
    <w:rsid w:val="00A36349"/>
    <w:rsid w:val="00A510D0"/>
    <w:rsid w:val="00AA7590"/>
    <w:rsid w:val="00AB47BD"/>
    <w:rsid w:val="00AB5CE5"/>
    <w:rsid w:val="00AE79BA"/>
    <w:rsid w:val="00AF5808"/>
    <w:rsid w:val="00B018EF"/>
    <w:rsid w:val="00B04590"/>
    <w:rsid w:val="00B0768D"/>
    <w:rsid w:val="00BB47F6"/>
    <w:rsid w:val="00BC7F9D"/>
    <w:rsid w:val="00BD071A"/>
    <w:rsid w:val="00BD580F"/>
    <w:rsid w:val="00BE0B51"/>
    <w:rsid w:val="00C01F39"/>
    <w:rsid w:val="00C141F2"/>
    <w:rsid w:val="00C47E4C"/>
    <w:rsid w:val="00C51757"/>
    <w:rsid w:val="00C6448A"/>
    <w:rsid w:val="00C72D34"/>
    <w:rsid w:val="00C75B79"/>
    <w:rsid w:val="00C838C8"/>
    <w:rsid w:val="00CC06A0"/>
    <w:rsid w:val="00CC578B"/>
    <w:rsid w:val="00CF0297"/>
    <w:rsid w:val="00CF3CE9"/>
    <w:rsid w:val="00D04D45"/>
    <w:rsid w:val="00D1515E"/>
    <w:rsid w:val="00D602AD"/>
    <w:rsid w:val="00D61039"/>
    <w:rsid w:val="00D61740"/>
    <w:rsid w:val="00D77994"/>
    <w:rsid w:val="00DC2889"/>
    <w:rsid w:val="00DD1374"/>
    <w:rsid w:val="00DE0993"/>
    <w:rsid w:val="00E517FD"/>
    <w:rsid w:val="00E568A7"/>
    <w:rsid w:val="00E6152C"/>
    <w:rsid w:val="00E84AAA"/>
    <w:rsid w:val="00E87D4E"/>
    <w:rsid w:val="00E91B1F"/>
    <w:rsid w:val="00E94D2D"/>
    <w:rsid w:val="00EA6604"/>
    <w:rsid w:val="00EE2B5D"/>
    <w:rsid w:val="00EE54ED"/>
    <w:rsid w:val="00F03F3A"/>
    <w:rsid w:val="00F14EB9"/>
    <w:rsid w:val="00F159B1"/>
    <w:rsid w:val="00F16723"/>
    <w:rsid w:val="00F533F1"/>
    <w:rsid w:val="00F65085"/>
    <w:rsid w:val="00F72B10"/>
    <w:rsid w:val="00FA25E3"/>
    <w:rsid w:val="00FB2E87"/>
    <w:rsid w:val="00FC3E33"/>
    <w:rsid w:val="00FE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24D3ED"/>
  <w15:chartTrackingRefBased/>
  <w15:docId w15:val="{228E3779-52B2-4C64-ABF0-3F3B8EBA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6907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3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nhideWhenUsed/>
    <w:rsid w:val="007133E2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7133E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133E2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133E2"/>
    <w:rPr>
      <w:vertAlign w:val="superscript"/>
    </w:rPr>
  </w:style>
  <w:style w:type="paragraph" w:styleId="Sinespaciado">
    <w:name w:val="No Spacing"/>
    <w:uiPriority w:val="1"/>
    <w:qFormat/>
    <w:rsid w:val="00527DB9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69076F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Encabezado">
    <w:name w:val="header"/>
    <w:basedOn w:val="Normal"/>
    <w:link w:val="EncabezadoCar"/>
    <w:unhideWhenUsed/>
    <w:rsid w:val="00120C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20CA7"/>
  </w:style>
  <w:style w:type="paragraph" w:styleId="Piedepgina">
    <w:name w:val="footer"/>
    <w:basedOn w:val="Normal"/>
    <w:link w:val="PiedepginaCar"/>
    <w:uiPriority w:val="99"/>
    <w:unhideWhenUsed/>
    <w:rsid w:val="00120C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CA7"/>
  </w:style>
  <w:style w:type="paragraph" w:customStyle="1" w:styleId="Default">
    <w:name w:val="Default"/>
    <w:rsid w:val="00023E2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23E25"/>
    <w:pPr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5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513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404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4046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4046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04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40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ionsocial@inegi.org.mx" TargetMode="External"/><Relationship Id="rId13" Type="http://schemas.openxmlformats.org/officeDocument/2006/relationships/hyperlink" Target="https://twitter.com/INEGI_INFORMA" TargetMode="External"/><Relationship Id="rId18" Type="http://schemas.openxmlformats.org/officeDocument/2006/relationships/image" Target="media/image5.png"/><Relationship Id="rId26" Type="http://schemas.openxmlformats.org/officeDocument/2006/relationships/chart" Target="charts/chart4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34" Type="http://schemas.openxmlformats.org/officeDocument/2006/relationships/chart" Target="charts/chart1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://www.inegi.org.mx/" TargetMode="External"/><Relationship Id="rId25" Type="http://schemas.openxmlformats.org/officeDocument/2006/relationships/chart" Target="charts/chart3.xml"/><Relationship Id="rId33" Type="http://schemas.openxmlformats.org/officeDocument/2006/relationships/chart" Target="charts/chart10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oter" Target="footer1.xml"/><Relationship Id="rId29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inegi_informa/" TargetMode="External"/><Relationship Id="rId24" Type="http://schemas.openxmlformats.org/officeDocument/2006/relationships/chart" Target="charts/chart2.xml"/><Relationship Id="rId32" Type="http://schemas.openxmlformats.org/officeDocument/2006/relationships/chart" Target="charts/chart9.xml"/><Relationship Id="rId37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user/INEGIInforma" TargetMode="External"/><Relationship Id="rId23" Type="http://schemas.openxmlformats.org/officeDocument/2006/relationships/chart" Target="charts/chart1.xml"/><Relationship Id="rId28" Type="http://schemas.openxmlformats.org/officeDocument/2006/relationships/image" Target="media/image9.png"/><Relationship Id="rId36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31" Type="http://schemas.openxmlformats.org/officeDocument/2006/relationships/chart" Target="charts/chart8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INEGIInforma/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8.png"/><Relationship Id="rId27" Type="http://schemas.openxmlformats.org/officeDocument/2006/relationships/chart" Target="charts/chart5.xml"/><Relationship Id="rId30" Type="http://schemas.openxmlformats.org/officeDocument/2006/relationships/chart" Target="charts/chart7.xml"/><Relationship Id="rId35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ho.int/dietphysicalactivity/factsheet_recommendations/es" TargetMode="External"/><Relationship Id="rId2" Type="http://schemas.openxmlformats.org/officeDocument/2006/relationships/hyperlink" Target="http://www.who.int/dietphysicalactivity/factsheet_recommendations/es/" TargetMode="External"/><Relationship Id="rId1" Type="http://schemas.openxmlformats.org/officeDocument/2006/relationships/hyperlink" Target="https://www.inegi.org.mx/programas/mopradef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icardo.plascencia\Desktop\MOPRADEF\Noviembre%202019\Compilado%20Nov20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icardo.plascencia\Desktop\MOPRADEF\Noviembre%202019\tabulados_mopradef_nov_2019.xlsx" TargetMode="Externa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chartUserShapes" Target="../drawings/drawing1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icardo.plascencia\Desktop\MOPRADEF\Noviembre%202019\Compilado%20Nov2019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icardo.plascencia\Desktop\MOPRADEF\Noviembre%202019\Compilado%20Nov2019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icardo.plascencia\Desktop\MOPRADEF\Noviembre%202019\Raul%20modificado%20Solicitud%20MOPRADEF%20Graficas%20Noviembre%202019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icardo.plascencia\Desktop\MOPRADEF\Noviembre%202019\Compilado%20Nov2019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icardo.plascencia\Desktop\MOPRADEF\Noviembre%202019\Compilado%20Nov2019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icardo.plascencia\Desktop\MOPRADEF\Noviembre%202019\Compilado%20Nov2019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icardo.plascencia\AppData\Local\Microsoft\Windows\INetCache\Content.Outlook\6AJFKDD4\Solicitud%20MOPRADEF%20Graficas%20Noviembre%202019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icardo.plascencia\Desktop\MOPRADEF\Noviembre%202019\Compilado%20Nov2019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icardo.plascencia\Desktop\MOPRADEF\Noviembre%202019\Compilado%20Nov2019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'Nov19 Act-Inac edad '!$L$40</c:f>
              <c:strCache>
                <c:ptCount val="1"/>
                <c:pt idx="0">
                  <c:v>Activos físicamente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'Nov19 Act-Inac edad '!$M$39:$Q$39</c:f>
              <c:strCache>
                <c:ptCount val="5"/>
                <c:pt idx="0">
                  <c:v>  18 a 24 años</c:v>
                </c:pt>
                <c:pt idx="1">
                  <c:v>  25 a 34 años</c:v>
                </c:pt>
                <c:pt idx="2">
                  <c:v>  35 a 44 años</c:v>
                </c:pt>
                <c:pt idx="3">
                  <c:v>  45 a 54 años</c:v>
                </c:pt>
                <c:pt idx="4">
                  <c:v>  55 y más años</c:v>
                </c:pt>
              </c:strCache>
            </c:strRef>
          </c:cat>
          <c:val>
            <c:numRef>
              <c:f>'Nov19 Act-Inac edad '!$M$40:$Q$40</c:f>
              <c:numCache>
                <c:formatCode>0.0</c:formatCode>
                <c:ptCount val="5"/>
                <c:pt idx="0">
                  <c:v>62.13091185466876</c:v>
                </c:pt>
                <c:pt idx="1">
                  <c:v>50.752809668215029</c:v>
                </c:pt>
                <c:pt idx="2">
                  <c:v>38.695730816910853</c:v>
                </c:pt>
                <c:pt idx="3">
                  <c:v>40.499119600057199</c:v>
                </c:pt>
                <c:pt idx="4">
                  <c:v>43.954822742603298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49A-4A7E-8435-15EAC302DB67}"/>
            </c:ext>
          </c:extLst>
        </c:ser>
        <c:ser>
          <c:idx val="1"/>
          <c:order val="1"/>
          <c:tx>
            <c:strRef>
              <c:f>'Nov19 Act-Inac edad '!$L$41</c:f>
              <c:strCache>
                <c:ptCount val="1"/>
                <c:pt idx="0">
                  <c:v>Inactivos físicamente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'Nov19 Act-Inac edad '!$M$39:$Q$39</c:f>
              <c:strCache>
                <c:ptCount val="5"/>
                <c:pt idx="0">
                  <c:v>  18 a 24 años</c:v>
                </c:pt>
                <c:pt idx="1">
                  <c:v>  25 a 34 años</c:v>
                </c:pt>
                <c:pt idx="2">
                  <c:v>  35 a 44 años</c:v>
                </c:pt>
                <c:pt idx="3">
                  <c:v>  45 a 54 años</c:v>
                </c:pt>
                <c:pt idx="4">
                  <c:v>  55 y más años</c:v>
                </c:pt>
              </c:strCache>
            </c:strRef>
          </c:cat>
          <c:val>
            <c:numRef>
              <c:f>'Nov19 Act-Inac edad '!$M$41:$Q$41</c:f>
              <c:numCache>
                <c:formatCode>0.0</c:formatCode>
                <c:ptCount val="5"/>
                <c:pt idx="0">
                  <c:v>37.86908814533124</c:v>
                </c:pt>
                <c:pt idx="1">
                  <c:v>49.247190331784971</c:v>
                </c:pt>
                <c:pt idx="2">
                  <c:v>61.304269183089147</c:v>
                </c:pt>
                <c:pt idx="3">
                  <c:v>59.500880399942801</c:v>
                </c:pt>
                <c:pt idx="4">
                  <c:v>56.045177257396702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49A-4A7E-8435-15EAC302DB6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497446672"/>
        <c:axId val="497446280"/>
      </c:barChart>
      <c:catAx>
        <c:axId val="497446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497446280"/>
        <c:crosses val="autoZero"/>
        <c:auto val="1"/>
        <c:lblAlgn val="ctr"/>
        <c:lblOffset val="100"/>
        <c:noMultiLvlLbl val="0"/>
      </c:catAx>
      <c:valAx>
        <c:axId val="497446280"/>
        <c:scaling>
          <c:orientation val="minMax"/>
          <c:max val="100"/>
        </c:scaling>
        <c:delete val="1"/>
        <c:axPos val="l"/>
        <c:numFmt formatCode="0" sourceLinked="0"/>
        <c:majorTickMark val="in"/>
        <c:minorTickMark val="none"/>
        <c:tickLblPos val="nextTo"/>
        <c:crossAx val="497446672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8943560057887119E-2"/>
          <c:y val="0"/>
          <c:w val="0.94211287988422576"/>
          <c:h val="0.7636291226308574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'DC3E%'!$Q$65</c:f>
              <c:strCache>
                <c:ptCount val="1"/>
                <c:pt idx="0">
                  <c:v>Alguna vez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'DC3E%'!$P$66:$P$67</c:f>
              <c:strCache>
                <c:ptCount val="2"/>
                <c:pt idx="0">
                  <c:v>Hombres</c:v>
                </c:pt>
                <c:pt idx="1">
                  <c:v>Mujeres</c:v>
                </c:pt>
              </c:strCache>
            </c:strRef>
          </c:cat>
          <c:val>
            <c:numRef>
              <c:f>'DC3E%'!$Q$66:$Q$67</c:f>
              <c:numCache>
                <c:formatCode>0.0</c:formatCode>
                <c:ptCount val="2"/>
                <c:pt idx="0">
                  <c:v>43.616815514459553</c:v>
                </c:pt>
                <c:pt idx="1">
                  <c:v>40.032631810877128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081-4D25-B607-D488E6CCCD1D}"/>
            </c:ext>
          </c:extLst>
        </c:ser>
        <c:ser>
          <c:idx val="1"/>
          <c:order val="1"/>
          <c:tx>
            <c:strRef>
              <c:f>'DC3E%'!$R$65</c:f>
              <c:strCache>
                <c:ptCount val="1"/>
                <c:pt idx="0">
                  <c:v>Nunca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'DC3E%'!$P$66:$P$67</c:f>
              <c:strCache>
                <c:ptCount val="2"/>
                <c:pt idx="0">
                  <c:v>Hombres</c:v>
                </c:pt>
                <c:pt idx="1">
                  <c:v>Mujeres</c:v>
                </c:pt>
              </c:strCache>
            </c:strRef>
          </c:cat>
          <c:val>
            <c:numRef>
              <c:f>'DC3E%'!$R$66:$R$67</c:f>
              <c:numCache>
                <c:formatCode>0.0</c:formatCode>
                <c:ptCount val="2"/>
                <c:pt idx="0">
                  <c:v>9.403084548687124</c:v>
                </c:pt>
                <c:pt idx="1">
                  <c:v>22.265382053352212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081-4D25-B607-D488E6CCCD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3"/>
        <c:overlap val="100"/>
        <c:axId val="278393768"/>
        <c:axId val="278392984"/>
      </c:barChart>
      <c:catAx>
        <c:axId val="278393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278392984"/>
        <c:crosses val="autoZero"/>
        <c:auto val="1"/>
        <c:lblAlgn val="ctr"/>
        <c:lblOffset val="100"/>
        <c:noMultiLvlLbl val="0"/>
      </c:catAx>
      <c:valAx>
        <c:axId val="278392984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278393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758681773119368"/>
          <c:y val="0.88189654259319283"/>
          <c:w val="0.46668206732019307"/>
          <c:h val="8.581935732609695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  <c:userShapes r:id="rId4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'Nov19 I.F. Razon Sexo'!$Q$26</c:f>
              <c:strCache>
                <c:ptCount val="1"/>
                <c:pt idx="0">
                  <c:v>Hombres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'Nov19 I.F. Razon Sexo'!$P$27:$P$32</c:f>
              <c:strCache>
                <c:ptCount val="6"/>
                <c:pt idx="0">
                  <c:v>  Otro</c:v>
                </c:pt>
                <c:pt idx="1">
                  <c:v>  Falta de dinero</c:v>
                </c:pt>
                <c:pt idx="2">
                  <c:v>  Por pereza</c:v>
                </c:pt>
                <c:pt idx="3">
                  <c:v>  Problemas de salud</c:v>
                </c:pt>
                <c:pt idx="4">
                  <c:v>  Cansancio por el trabajo</c:v>
                </c:pt>
                <c:pt idx="5">
                  <c:v>  Falta de tiempo</c:v>
                </c:pt>
              </c:strCache>
            </c:strRef>
          </c:cat>
          <c:val>
            <c:numRef>
              <c:f>'Nov19 I.F. Razon Sexo'!$Q$27:$Q$32</c:f>
              <c:numCache>
                <c:formatCode>0.0</c:formatCode>
                <c:ptCount val="6"/>
                <c:pt idx="0">
                  <c:v>2.860118501276204</c:v>
                </c:pt>
                <c:pt idx="1">
                  <c:v>3.278764875522131</c:v>
                </c:pt>
                <c:pt idx="2">
                  <c:v>5.2545210909925997</c:v>
                </c:pt>
                <c:pt idx="3">
                  <c:v>19.499014140927681</c:v>
                </c:pt>
                <c:pt idx="4">
                  <c:v>22.303788775699037</c:v>
                </c:pt>
                <c:pt idx="5">
                  <c:v>46.626476713832822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1E6-4458-BF6A-A543C852AED6}"/>
            </c:ext>
          </c:extLst>
        </c:ser>
        <c:ser>
          <c:idx val="1"/>
          <c:order val="1"/>
          <c:tx>
            <c:strRef>
              <c:f>'Nov19 I.F. Razon Sexo'!$R$26</c:f>
              <c:strCache>
                <c:ptCount val="1"/>
                <c:pt idx="0">
                  <c:v>Mujeres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'Nov19 I.F. Razon Sexo'!$P$27:$P$32</c:f>
              <c:strCache>
                <c:ptCount val="6"/>
                <c:pt idx="0">
                  <c:v>  Otro</c:v>
                </c:pt>
                <c:pt idx="1">
                  <c:v>  Falta de dinero</c:v>
                </c:pt>
                <c:pt idx="2">
                  <c:v>  Por pereza</c:v>
                </c:pt>
                <c:pt idx="3">
                  <c:v>  Problemas de salud</c:v>
                </c:pt>
                <c:pt idx="4">
                  <c:v>  Cansancio por el trabajo</c:v>
                </c:pt>
                <c:pt idx="5">
                  <c:v>  Falta de tiempo</c:v>
                </c:pt>
              </c:strCache>
            </c:strRef>
          </c:cat>
          <c:val>
            <c:numRef>
              <c:f>'Nov19 I.F. Razon Sexo'!$R$27:$R$32</c:f>
              <c:numCache>
                <c:formatCode>0.0</c:formatCode>
                <c:ptCount val="6"/>
                <c:pt idx="0">
                  <c:v>5.7058504556436924</c:v>
                </c:pt>
                <c:pt idx="1">
                  <c:v>6.029022540867996</c:v>
                </c:pt>
                <c:pt idx="2">
                  <c:v>6.3768682943486086</c:v>
                </c:pt>
                <c:pt idx="3">
                  <c:v>17.359915032903562</c:v>
                </c:pt>
                <c:pt idx="4">
                  <c:v>23.955754434054047</c:v>
                </c:pt>
                <c:pt idx="5">
                  <c:v>40.572589242182097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1E6-4458-BF6A-A543C852AE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7"/>
        <c:axId val="278394160"/>
        <c:axId val="278394552"/>
      </c:barChart>
      <c:catAx>
        <c:axId val="2783941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278394552"/>
        <c:crosses val="autoZero"/>
        <c:auto val="1"/>
        <c:lblAlgn val="ctr"/>
        <c:lblOffset val="100"/>
        <c:noMultiLvlLbl val="0"/>
      </c:catAx>
      <c:valAx>
        <c:axId val="278394552"/>
        <c:scaling>
          <c:orientation val="minMax"/>
          <c:max val="50"/>
        </c:scaling>
        <c:delete val="1"/>
        <c:axPos val="b"/>
        <c:numFmt formatCode="0.0" sourceLinked="1"/>
        <c:majorTickMark val="in"/>
        <c:minorTickMark val="none"/>
        <c:tickLblPos val="nextTo"/>
        <c:crossAx val="278394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2616852186992784"/>
          <c:y val="0.88203163223137226"/>
          <c:w val="0.5140551181102363"/>
          <c:h val="7.81255468066491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'Nov19 Act-Inac edad '!$L$44</c:f>
              <c:strCache>
                <c:ptCount val="1"/>
                <c:pt idx="0">
                  <c:v>Activas físicamente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'Nov19 Act-Inac edad '!$M$39:$Q$39</c:f>
              <c:strCache>
                <c:ptCount val="5"/>
                <c:pt idx="0">
                  <c:v>  18 a 24 años</c:v>
                </c:pt>
                <c:pt idx="1">
                  <c:v>  25 a 34 años</c:v>
                </c:pt>
                <c:pt idx="2">
                  <c:v>  35 a 44 años</c:v>
                </c:pt>
                <c:pt idx="3">
                  <c:v>  45 a 54 años</c:v>
                </c:pt>
                <c:pt idx="4">
                  <c:v>  55 y más años</c:v>
                </c:pt>
              </c:strCache>
            </c:strRef>
          </c:cat>
          <c:val>
            <c:numRef>
              <c:f>'Nov19 Act-Inac edad '!$M$44:$Q$44</c:f>
              <c:numCache>
                <c:formatCode>0.0</c:formatCode>
                <c:ptCount val="5"/>
                <c:pt idx="0">
                  <c:v>46.884578229291201</c:v>
                </c:pt>
                <c:pt idx="1">
                  <c:v>37.442048068769402</c:v>
                </c:pt>
                <c:pt idx="2">
                  <c:v>38.501835421716279</c:v>
                </c:pt>
                <c:pt idx="3">
                  <c:v>36.246010876892299</c:v>
                </c:pt>
                <c:pt idx="4">
                  <c:v>32.719339982714246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241-4733-8E95-F00C128F1965}"/>
            </c:ext>
          </c:extLst>
        </c:ser>
        <c:ser>
          <c:idx val="1"/>
          <c:order val="1"/>
          <c:tx>
            <c:strRef>
              <c:f>'Nov19 Act-Inac edad '!$L$45</c:f>
              <c:strCache>
                <c:ptCount val="1"/>
                <c:pt idx="0">
                  <c:v>Inactivas físicamente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2">
                        <a:lumMod val="50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'Nov19 Act-Inac edad '!$M$39:$Q$39</c:f>
              <c:strCache>
                <c:ptCount val="5"/>
                <c:pt idx="0">
                  <c:v>  18 a 24 años</c:v>
                </c:pt>
                <c:pt idx="1">
                  <c:v>  25 a 34 años</c:v>
                </c:pt>
                <c:pt idx="2">
                  <c:v>  35 a 44 años</c:v>
                </c:pt>
                <c:pt idx="3">
                  <c:v>  45 a 54 años</c:v>
                </c:pt>
                <c:pt idx="4">
                  <c:v>  55 y más años</c:v>
                </c:pt>
              </c:strCache>
            </c:strRef>
          </c:cat>
          <c:val>
            <c:numRef>
              <c:f>'Nov19 Act-Inac edad '!$M$45:$Q$45</c:f>
              <c:numCache>
                <c:formatCode>0.0</c:formatCode>
                <c:ptCount val="5"/>
                <c:pt idx="0">
                  <c:v>53.115421770708799</c:v>
                </c:pt>
                <c:pt idx="1">
                  <c:v>62.557951931230598</c:v>
                </c:pt>
                <c:pt idx="2">
                  <c:v>61.498164578283721</c:v>
                </c:pt>
                <c:pt idx="3">
                  <c:v>63.753989123107701</c:v>
                </c:pt>
                <c:pt idx="4">
                  <c:v>67.280660017285754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241-4733-8E95-F00C128F196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497447848"/>
        <c:axId val="279569608"/>
      </c:barChart>
      <c:catAx>
        <c:axId val="497447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279569608"/>
        <c:crosses val="autoZero"/>
        <c:auto val="1"/>
        <c:lblAlgn val="ctr"/>
        <c:lblOffset val="100"/>
        <c:noMultiLvlLbl val="0"/>
      </c:catAx>
      <c:valAx>
        <c:axId val="279569608"/>
        <c:scaling>
          <c:orientation val="minMax"/>
          <c:max val="100"/>
        </c:scaling>
        <c:delete val="1"/>
        <c:axPos val="l"/>
        <c:numFmt formatCode="0" sourceLinked="0"/>
        <c:majorTickMark val="in"/>
        <c:minorTickMark val="none"/>
        <c:tickLblPos val="nextTo"/>
        <c:crossAx val="497447848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'Educacion 2015-2017'!$B$32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cust"/>
            <c:noEndCap val="0"/>
            <c:plus>
              <c:numRef>
                <c:f>'Educacion 2015-2017'!$C$65:$H$65</c:f>
                <c:numCache>
                  <c:formatCode>General</c:formatCode>
                  <c:ptCount val="3"/>
                  <c:pt idx="0">
                    <c:v>3.5544275350000003</c:v>
                  </c:pt>
                  <c:pt idx="1">
                    <c:v>2.7271484850000007</c:v>
                  </c:pt>
                  <c:pt idx="2">
                    <c:v>3.8659656099999999</c:v>
                  </c:pt>
                </c:numCache>
                <c:extLst xmlns:c16r2="http://schemas.microsoft.com/office/drawing/2015/06/chart"/>
              </c:numRef>
            </c:plus>
            <c:minus>
              <c:numRef>
                <c:f>'Educacion 2015-2017'!$C$65:$H$65</c:f>
                <c:numCache>
                  <c:formatCode>General</c:formatCode>
                  <c:ptCount val="3"/>
                  <c:pt idx="0">
                    <c:v>3.5544275350000003</c:v>
                  </c:pt>
                  <c:pt idx="1">
                    <c:v>2.7271484850000007</c:v>
                  </c:pt>
                  <c:pt idx="2">
                    <c:v>3.8659656099999999</c:v>
                  </c:pt>
                </c:numCache>
                <c:extLst xmlns:c16r2="http://schemas.microsoft.com/office/drawing/2015/06/chart"/>
              </c:numRef>
            </c:minus>
            <c:spPr>
              <a:noFill/>
              <a:ln w="12700" cap="flat" cmpd="sng" algn="ctr">
                <a:solidFill>
                  <a:schemeClr val="tx1"/>
                </a:solidFill>
                <a:round/>
              </a:ln>
              <a:effectLst/>
            </c:spPr>
          </c:errBars>
          <c:cat>
            <c:multiLvlStrRef>
              <c:f>'Educacion 2015-2017'!$C$30:$H$31</c:f>
              <c:multiLvlStrCache>
                <c:ptCount val="3"/>
                <c:lvl/>
                <c:lvl>
                  <c:pt idx="0">
                    <c:v>Sin educación básica terminada</c:v>
                  </c:pt>
                  <c:pt idx="1">
                    <c:v>Educación básica terminada o algún grado de educación media</c:v>
                  </c:pt>
                  <c:pt idx="2">
                    <c:v>Al menos un grado de eduación superior</c:v>
                  </c:pt>
                </c:lvl>
              </c:multiLvlStrCache>
              <c:extLst xmlns:c16r2="http://schemas.microsoft.com/office/drawing/2015/06/chart"/>
            </c:multiLvlStrRef>
          </c:cat>
          <c:val>
            <c:numRef>
              <c:f>'Educacion 2015-2017'!$C$32:$H$32</c:f>
              <c:numCache>
                <c:formatCode>0.0</c:formatCode>
                <c:ptCount val="3"/>
                <c:pt idx="0">
                  <c:v>34.005314519999999</c:v>
                </c:pt>
                <c:pt idx="1">
                  <c:v>43.05464774</c:v>
                </c:pt>
                <c:pt idx="2">
                  <c:v>54.666739519999993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36E-4C52-B5C9-CED28610D7F5}"/>
            </c:ext>
          </c:extLst>
        </c:ser>
        <c:ser>
          <c:idx val="1"/>
          <c:order val="1"/>
          <c:tx>
            <c:strRef>
              <c:f>'Educacion 2015-2017'!$B$33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cust"/>
            <c:noEndCap val="0"/>
            <c:plus>
              <c:numRef>
                <c:f>'Educacion 2015-2017'!$C$66:$H$66</c:f>
                <c:numCache>
                  <c:formatCode>General</c:formatCode>
                  <c:ptCount val="3"/>
                  <c:pt idx="0">
                    <c:v>3.8286298099999989</c:v>
                  </c:pt>
                  <c:pt idx="1">
                    <c:v>3.0420899649999988</c:v>
                  </c:pt>
                  <c:pt idx="2">
                    <c:v>3.8322117999999961</c:v>
                  </c:pt>
                </c:numCache>
                <c:extLst xmlns:c16r2="http://schemas.microsoft.com/office/drawing/2015/06/chart"/>
              </c:numRef>
            </c:plus>
            <c:minus>
              <c:numRef>
                <c:f>'Educacion 2015-2017'!$C$66:$H$66</c:f>
                <c:numCache>
                  <c:formatCode>General</c:formatCode>
                  <c:ptCount val="3"/>
                  <c:pt idx="0">
                    <c:v>3.8286298099999989</c:v>
                  </c:pt>
                  <c:pt idx="1">
                    <c:v>3.0420899649999988</c:v>
                  </c:pt>
                  <c:pt idx="2">
                    <c:v>3.8322117999999961</c:v>
                  </c:pt>
                </c:numCache>
                <c:extLst xmlns:c16r2="http://schemas.microsoft.com/office/drawing/2015/06/chart"/>
              </c:numRef>
            </c:minus>
            <c:spPr>
              <a:noFill/>
              <a:ln w="12700" cap="flat" cmpd="sng" algn="ctr">
                <a:solidFill>
                  <a:schemeClr val="tx1"/>
                </a:solidFill>
                <a:round/>
              </a:ln>
              <a:effectLst/>
            </c:spPr>
          </c:errBars>
          <c:cat>
            <c:multiLvlStrRef>
              <c:f>'Educacion 2015-2017'!$C$30:$H$31</c:f>
              <c:multiLvlStrCache>
                <c:ptCount val="3"/>
                <c:lvl/>
                <c:lvl>
                  <c:pt idx="0">
                    <c:v>Sin educación básica terminada</c:v>
                  </c:pt>
                  <c:pt idx="1">
                    <c:v>Educación básica terminada o algún grado de educación media</c:v>
                  </c:pt>
                  <c:pt idx="2">
                    <c:v>Al menos un grado de eduación superior</c:v>
                  </c:pt>
                </c:lvl>
              </c:multiLvlStrCache>
              <c:extLst xmlns:c16r2="http://schemas.microsoft.com/office/drawing/2015/06/chart"/>
            </c:multiLvlStrRef>
          </c:cat>
          <c:val>
            <c:numRef>
              <c:f>'Educacion 2015-2017'!$C$33:$H$33</c:f>
              <c:numCache>
                <c:formatCode>0.0</c:formatCode>
                <c:ptCount val="3"/>
                <c:pt idx="0">
                  <c:v>30.046463880000001</c:v>
                </c:pt>
                <c:pt idx="1">
                  <c:v>39.704773899999999</c:v>
                </c:pt>
                <c:pt idx="2">
                  <c:v>55.536638330000002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36E-4C52-B5C9-CED28610D7F5}"/>
            </c:ext>
          </c:extLst>
        </c:ser>
        <c:ser>
          <c:idx val="2"/>
          <c:order val="2"/>
          <c:tx>
            <c:strRef>
              <c:f>'Educacion 2015-2017'!$B$34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numFmt formatCode="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cust"/>
            <c:noEndCap val="0"/>
            <c:plus>
              <c:numRef>
                <c:f>'Educacion 2015-2017'!$C$67:$H$67</c:f>
                <c:numCache>
                  <c:formatCode>General</c:formatCode>
                  <c:ptCount val="3"/>
                  <c:pt idx="0">
                    <c:v>3.5785893099999999</c:v>
                  </c:pt>
                  <c:pt idx="1">
                    <c:v>2.9481896350000021</c:v>
                  </c:pt>
                  <c:pt idx="2">
                    <c:v>3.9310263750000018</c:v>
                  </c:pt>
                </c:numCache>
                <c:extLst xmlns:c16r2="http://schemas.microsoft.com/office/drawing/2015/06/chart"/>
              </c:numRef>
            </c:plus>
            <c:minus>
              <c:numRef>
                <c:f>'Educacion 2015-2017'!$C$67:$H$67</c:f>
                <c:numCache>
                  <c:formatCode>General</c:formatCode>
                  <c:ptCount val="3"/>
                  <c:pt idx="0">
                    <c:v>3.5785893099999999</c:v>
                  </c:pt>
                  <c:pt idx="1">
                    <c:v>2.9481896350000021</c:v>
                  </c:pt>
                  <c:pt idx="2">
                    <c:v>3.9310263750000018</c:v>
                  </c:pt>
                </c:numCache>
                <c:extLst xmlns:c16r2="http://schemas.microsoft.com/office/drawing/2015/06/chart"/>
              </c:numRef>
            </c:minus>
            <c:spPr>
              <a:noFill/>
              <a:ln w="12700" cap="flat" cmpd="sng" algn="ctr">
                <a:solidFill>
                  <a:schemeClr val="tx1"/>
                </a:solidFill>
                <a:round/>
              </a:ln>
              <a:effectLst/>
            </c:spPr>
          </c:errBars>
          <c:cat>
            <c:multiLvlStrRef>
              <c:f>'Educacion 2015-2017'!$C$30:$H$31</c:f>
              <c:multiLvlStrCache>
                <c:ptCount val="3"/>
                <c:lvl/>
                <c:lvl>
                  <c:pt idx="0">
                    <c:v>Sin educación básica terminada</c:v>
                  </c:pt>
                  <c:pt idx="1">
                    <c:v>Educación básica terminada o algún grado de educación media</c:v>
                  </c:pt>
                  <c:pt idx="2">
                    <c:v>Al menos un grado de eduación superior</c:v>
                  </c:pt>
                </c:lvl>
              </c:multiLvlStrCache>
              <c:extLst xmlns:c16r2="http://schemas.microsoft.com/office/drawing/2015/06/chart"/>
            </c:multiLvlStrRef>
          </c:cat>
          <c:val>
            <c:numRef>
              <c:f>'Educacion 2015-2017'!$C$34:$H$34</c:f>
              <c:numCache>
                <c:formatCode>0.0</c:formatCode>
                <c:ptCount val="3"/>
                <c:pt idx="0">
                  <c:v>27.61179722</c:v>
                </c:pt>
                <c:pt idx="1">
                  <c:v>40.498126020000001</c:v>
                </c:pt>
                <c:pt idx="2">
                  <c:v>57.550382759999998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36E-4C52-B5C9-CED28610D7F5}"/>
            </c:ext>
          </c:extLst>
        </c:ser>
        <c:ser>
          <c:idx val="3"/>
          <c:order val="3"/>
          <c:tx>
            <c:strRef>
              <c:f>'Educacion 2015-2017'!$B$35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cust"/>
            <c:noEndCap val="0"/>
            <c:plus>
              <c:numRef>
                <c:f>'Educacion 2015-2017'!$C$68:$H$68</c:f>
                <c:numCache>
                  <c:formatCode>General</c:formatCode>
                  <c:ptCount val="3"/>
                  <c:pt idx="0">
                    <c:v>4.0015211199999996</c:v>
                  </c:pt>
                  <c:pt idx="1">
                    <c:v>3.1036518100000023</c:v>
                  </c:pt>
                  <c:pt idx="2">
                    <c:v>4.4235848499999904</c:v>
                  </c:pt>
                </c:numCache>
                <c:extLst xmlns:c16r2="http://schemas.microsoft.com/office/drawing/2015/06/chart"/>
              </c:numRef>
            </c:plus>
            <c:minus>
              <c:numRef>
                <c:f>'Educacion 2015-2017'!$C$68:$H$68</c:f>
                <c:numCache>
                  <c:formatCode>General</c:formatCode>
                  <c:ptCount val="3"/>
                  <c:pt idx="0">
                    <c:v>4.0015211199999996</c:v>
                  </c:pt>
                  <c:pt idx="1">
                    <c:v>3.1036518100000023</c:v>
                  </c:pt>
                  <c:pt idx="2">
                    <c:v>4.4235848499999904</c:v>
                  </c:pt>
                </c:numCache>
                <c:extLst xmlns:c16r2="http://schemas.microsoft.com/office/drawing/2015/06/chart"/>
              </c:numRef>
            </c:minus>
            <c:spPr>
              <a:noFill/>
              <a:ln w="12700" cap="flat" cmpd="sng" algn="ctr">
                <a:solidFill>
                  <a:schemeClr val="tx1"/>
                </a:solidFill>
                <a:round/>
              </a:ln>
              <a:effectLst/>
            </c:spPr>
          </c:errBars>
          <c:cat>
            <c:multiLvlStrRef>
              <c:f>'Educacion 2015-2017'!$C$30:$H$31</c:f>
              <c:multiLvlStrCache>
                <c:ptCount val="3"/>
                <c:lvl/>
                <c:lvl>
                  <c:pt idx="0">
                    <c:v>Sin educación básica terminada</c:v>
                  </c:pt>
                  <c:pt idx="1">
                    <c:v>Educación básica terminada o algún grado de educación media</c:v>
                  </c:pt>
                  <c:pt idx="2">
                    <c:v>Al menos un grado de eduación superior</c:v>
                  </c:pt>
                </c:lvl>
              </c:multiLvlStrCache>
              <c:extLst xmlns:c16r2="http://schemas.microsoft.com/office/drawing/2015/06/chart"/>
            </c:multiLvlStrRef>
          </c:cat>
          <c:val>
            <c:numRef>
              <c:f>'Educacion 2015-2017'!$C$35:$H$35</c:f>
              <c:numCache>
                <c:formatCode>0.0</c:formatCode>
                <c:ptCount val="3"/>
                <c:pt idx="0">
                  <c:v>26.378662949999999</c:v>
                </c:pt>
                <c:pt idx="1">
                  <c:v>41.070507800000001</c:v>
                </c:pt>
                <c:pt idx="2">
                  <c:v>54.828654819999997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36E-4C52-B5C9-CED28610D7F5}"/>
            </c:ext>
          </c:extLst>
        </c:ser>
        <c:ser>
          <c:idx val="4"/>
          <c:order val="4"/>
          <c:tx>
            <c:strRef>
              <c:f>'Educacion 2015-2017'!$B$36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cust"/>
            <c:noEndCap val="0"/>
            <c:plus>
              <c:numRef>
                <c:f>'Educacion 2015-2017'!$C$69:$H$69</c:f>
                <c:numCache>
                  <c:formatCode>General</c:formatCode>
                  <c:ptCount val="3"/>
                  <c:pt idx="0">
                    <c:v>4.158399401221029</c:v>
                  </c:pt>
                  <c:pt idx="1">
                    <c:v>3.2079071326402726</c:v>
                  </c:pt>
                  <c:pt idx="2">
                    <c:v>3.9502559888952717</c:v>
                  </c:pt>
                </c:numCache>
                <c:extLst xmlns:c16r2="http://schemas.microsoft.com/office/drawing/2015/06/chart"/>
              </c:numRef>
            </c:plus>
            <c:minus>
              <c:numRef>
                <c:f>'Educacion 2015-2017'!$C$69:$H$69</c:f>
                <c:numCache>
                  <c:formatCode>General</c:formatCode>
                  <c:ptCount val="3"/>
                  <c:pt idx="0">
                    <c:v>4.158399401221029</c:v>
                  </c:pt>
                  <c:pt idx="1">
                    <c:v>3.2079071326402726</c:v>
                  </c:pt>
                  <c:pt idx="2">
                    <c:v>3.9502559888952717</c:v>
                  </c:pt>
                </c:numCache>
                <c:extLst xmlns:c16r2="http://schemas.microsoft.com/office/drawing/2015/06/chart"/>
              </c:numRef>
            </c:minus>
            <c:spPr>
              <a:noFill/>
              <a:ln w="12700" cap="flat" cmpd="sng" algn="ctr">
                <a:solidFill>
                  <a:schemeClr val="tx1"/>
                </a:solidFill>
                <a:round/>
              </a:ln>
              <a:effectLst/>
            </c:spPr>
          </c:errBars>
          <c:cat>
            <c:strLit>
              <c:ptCount val="3"/>
              <c:pt idx="0">
                <c:v>Sin educación básica terminada</c:v>
              </c:pt>
              <c:pt idx="1">
                <c:v>Educación básica terminada o algún grado de educación media</c:v>
              </c:pt>
              <c:pt idx="2">
                <c:v>Al menos un grado de eduación superior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'Educacion 2015-2017'!$C$36:$H$36</c:f>
              <c:numCache>
                <c:formatCode>0.0</c:formatCode>
                <c:ptCount val="3"/>
                <c:pt idx="0">
                  <c:v>31.555285235321026</c:v>
                </c:pt>
                <c:pt idx="1">
                  <c:v>38.591775198780276</c:v>
                </c:pt>
                <c:pt idx="2">
                  <c:v>57.72345480438527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36E-4C52-B5C9-CED28610D7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2"/>
        <c:axId val="279571960"/>
        <c:axId val="279572352"/>
      </c:barChart>
      <c:catAx>
        <c:axId val="279571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279572352"/>
        <c:crosses val="autoZero"/>
        <c:auto val="1"/>
        <c:lblAlgn val="ctr"/>
        <c:lblOffset val="100"/>
        <c:noMultiLvlLbl val="0"/>
      </c:catAx>
      <c:valAx>
        <c:axId val="279572352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279571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8792583009918068"/>
          <c:y val="0.90155948688703402"/>
          <c:w val="0.60161639723883154"/>
          <c:h val="7.262018397492785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'Nov19 Act-Inac edad '!$Y$13</c:f>
              <c:strCache>
                <c:ptCount val="1"/>
                <c:pt idx="0">
                  <c:v>Suficiente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'Nov19 Act-Inac edad '!$X$14:$X$15</c:f>
              <c:strCache>
                <c:ptCount val="2"/>
                <c:pt idx="0">
                  <c:v>Hombres</c:v>
                </c:pt>
                <c:pt idx="1">
                  <c:v>Mujeres</c:v>
                </c:pt>
              </c:strCache>
            </c:strRef>
          </c:cat>
          <c:val>
            <c:numRef>
              <c:f>'Nov19 Act-Inac edad '!$Y$14:$Y$15</c:f>
              <c:numCache>
                <c:formatCode>0.0</c:formatCode>
                <c:ptCount val="2"/>
                <c:pt idx="0">
                  <c:v>49.171025343383072</c:v>
                </c:pt>
                <c:pt idx="1">
                  <c:v>61.297868808866674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C7A-4F9C-9A41-6B2DA9F05B03}"/>
            </c:ext>
          </c:extLst>
        </c:ser>
        <c:ser>
          <c:idx val="1"/>
          <c:order val="1"/>
          <c:tx>
            <c:strRef>
              <c:f>'Nov19 Act-Inac edad '!$Z$13</c:f>
              <c:strCache>
                <c:ptCount val="1"/>
                <c:pt idx="0">
                  <c:v>Insuficiente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'Nov19 Act-Inac edad '!$X$14:$X$15</c:f>
              <c:strCache>
                <c:ptCount val="2"/>
                <c:pt idx="0">
                  <c:v>Hombres</c:v>
                </c:pt>
                <c:pt idx="1">
                  <c:v>Mujeres</c:v>
                </c:pt>
              </c:strCache>
            </c:strRef>
          </c:cat>
          <c:val>
            <c:numRef>
              <c:f>'Nov19 Act-Inac edad '!$Z$14:$Z$15</c:f>
              <c:numCache>
                <c:formatCode>0.0</c:formatCode>
                <c:ptCount val="2"/>
                <c:pt idx="0">
                  <c:v>46.517788943983923</c:v>
                </c:pt>
                <c:pt idx="1">
                  <c:v>35.568291257861482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C7A-4F9C-9A41-6B2DA9F05B03}"/>
            </c:ext>
          </c:extLst>
        </c:ser>
        <c:ser>
          <c:idx val="2"/>
          <c:order val="2"/>
          <c:tx>
            <c:strRef>
              <c:f>'Nov19 Act-Inac edad '!$AA$13</c:f>
              <c:strCache>
                <c:ptCount val="1"/>
                <c:pt idx="0">
                  <c:v>No declarado</c:v>
                </c:pt>
              </c:strCache>
            </c:strRef>
          </c:tx>
          <c:spPr>
            <a:solidFill>
              <a:schemeClr val="bg2">
                <a:lumMod val="9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'Nov19 Act-Inac edad '!$X$14:$X$15</c:f>
              <c:strCache>
                <c:ptCount val="2"/>
                <c:pt idx="0">
                  <c:v>Hombres</c:v>
                </c:pt>
                <c:pt idx="1">
                  <c:v>Mujeres</c:v>
                </c:pt>
              </c:strCache>
            </c:strRef>
          </c:cat>
          <c:val>
            <c:numRef>
              <c:f>'Nov19 Act-Inac edad '!$AA$14:$AA$15</c:f>
              <c:numCache>
                <c:formatCode>0.0</c:formatCode>
                <c:ptCount val="2"/>
                <c:pt idx="0">
                  <c:v>4.311185712633006</c:v>
                </c:pt>
                <c:pt idx="1">
                  <c:v>3.1338399332718492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C7A-4F9C-9A41-6B2DA9F05B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8"/>
        <c:overlap val="100"/>
        <c:axId val="287207752"/>
        <c:axId val="287206184"/>
      </c:barChart>
      <c:catAx>
        <c:axId val="287207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287206184"/>
        <c:crosses val="autoZero"/>
        <c:auto val="1"/>
        <c:lblAlgn val="ctr"/>
        <c:lblOffset val="100"/>
        <c:noMultiLvlLbl val="0"/>
      </c:catAx>
      <c:valAx>
        <c:axId val="287206184"/>
        <c:scaling>
          <c:orientation val="minMax"/>
          <c:max val="100"/>
        </c:scaling>
        <c:delete val="1"/>
        <c:axPos val="l"/>
        <c:numFmt formatCode="0.0" sourceLinked="1"/>
        <c:majorTickMark val="none"/>
        <c:minorTickMark val="none"/>
        <c:tickLblPos val="nextTo"/>
        <c:crossAx val="287207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</c:legendEntry>
      <c:layout>
        <c:manualLayout>
          <c:xMode val="edge"/>
          <c:yMode val="edge"/>
          <c:x val="0.10022490697029864"/>
          <c:y val="0.8464124062661853"/>
          <c:w val="0.78223893753038509"/>
          <c:h val="0.1154560398729949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'Nov19 Tiempo'!$R$21</c:f>
              <c:strCache>
                <c:ptCount val="1"/>
                <c:pt idx="0">
                  <c:v>Hombres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'Nov19 Tiempo'!$S$19:$T$19</c:f>
              <c:strCache>
                <c:ptCount val="2"/>
                <c:pt idx="0">
                  <c:v>Nivel suficiente de práctica físico-deportiva</c:v>
                </c:pt>
                <c:pt idx="1">
                  <c:v>Nivel insuficiente de práctica físico-deportiva</c:v>
                </c:pt>
              </c:strCache>
            </c:strRef>
          </c:cat>
          <c:val>
            <c:numRef>
              <c:f>'Nov19 Tiempo'!$S$21:$T$21</c:f>
              <c:numCache>
                <c:formatCode>[h]:mm</c:formatCode>
                <c:ptCount val="2"/>
                <c:pt idx="0">
                  <c:v>0.22916666666666666</c:v>
                </c:pt>
                <c:pt idx="1">
                  <c:v>7.4999999999999997E-2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818-4B69-95D6-366267841278}"/>
            </c:ext>
          </c:extLst>
        </c:ser>
        <c:ser>
          <c:idx val="1"/>
          <c:order val="1"/>
          <c:tx>
            <c:strRef>
              <c:f>'Nov19 Tiempo'!$R$22</c:f>
              <c:strCache>
                <c:ptCount val="1"/>
                <c:pt idx="0">
                  <c:v>Mujeres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'Nov19 Tiempo'!$S$19:$T$19</c:f>
              <c:strCache>
                <c:ptCount val="2"/>
                <c:pt idx="0">
                  <c:v>Nivel suficiente de práctica físico-deportiva</c:v>
                </c:pt>
                <c:pt idx="1">
                  <c:v>Nivel insuficiente de práctica físico-deportiva</c:v>
                </c:pt>
              </c:strCache>
            </c:strRef>
          </c:cat>
          <c:val>
            <c:numRef>
              <c:f>'Nov19 Tiempo'!$S$22:$T$22</c:f>
              <c:numCache>
                <c:formatCode>[h]:mm</c:formatCode>
                <c:ptCount val="2"/>
                <c:pt idx="0">
                  <c:v>0.20069444444444443</c:v>
                </c:pt>
                <c:pt idx="1">
                  <c:v>6.5277777777777782E-2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818-4B69-95D6-36626784127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7"/>
        <c:axId val="287206968"/>
        <c:axId val="284254048"/>
      </c:barChart>
      <c:catAx>
        <c:axId val="2872069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84254048"/>
        <c:crosses val="autoZero"/>
        <c:auto val="1"/>
        <c:lblAlgn val="ctr"/>
        <c:lblOffset val="100"/>
        <c:noMultiLvlLbl val="0"/>
      </c:catAx>
      <c:valAx>
        <c:axId val="284254048"/>
        <c:scaling>
          <c:orientation val="minMax"/>
        </c:scaling>
        <c:delete val="1"/>
        <c:axPos val="l"/>
        <c:numFmt formatCode="[h]:mm" sourceLinked="1"/>
        <c:majorTickMark val="none"/>
        <c:minorTickMark val="none"/>
        <c:tickLblPos val="nextTo"/>
        <c:crossAx val="28720696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es-MX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'Nov19 Lugar'!$I$14</c:f>
              <c:strCache>
                <c:ptCount val="1"/>
                <c:pt idx="0">
                  <c:v>Suficiente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'Nov19 Lugar'!$H$15:$H$16</c:f>
              <c:strCache>
                <c:ptCount val="2"/>
                <c:pt idx="0">
                  <c:v>En instalaciones o lugares públicos</c:v>
                </c:pt>
                <c:pt idx="1">
                  <c:v>En instalaciones o lugares de uso restringido</c:v>
                </c:pt>
              </c:strCache>
            </c:strRef>
          </c:cat>
          <c:val>
            <c:numRef>
              <c:f>'Nov19 Lugar'!$I$15:$I$16</c:f>
              <c:numCache>
                <c:formatCode>0.0</c:formatCode>
                <c:ptCount val="2"/>
                <c:pt idx="0">
                  <c:v>49.944622651840284</c:v>
                </c:pt>
                <c:pt idx="1">
                  <c:v>72.152638304177458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FB8-4C0F-A3EE-698E885DF45B}"/>
            </c:ext>
          </c:extLst>
        </c:ser>
        <c:ser>
          <c:idx val="1"/>
          <c:order val="1"/>
          <c:tx>
            <c:strRef>
              <c:f>'Nov19 Lugar'!$J$14</c:f>
              <c:strCache>
                <c:ptCount val="1"/>
                <c:pt idx="0">
                  <c:v>Insuficiente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'Nov19 Lugar'!$H$15:$H$16</c:f>
              <c:strCache>
                <c:ptCount val="2"/>
                <c:pt idx="0">
                  <c:v>En instalaciones o lugares públicos</c:v>
                </c:pt>
                <c:pt idx="1">
                  <c:v>En instalaciones o lugares de uso restringido</c:v>
                </c:pt>
              </c:strCache>
            </c:strRef>
          </c:cat>
          <c:val>
            <c:numRef>
              <c:f>'Nov19 Lugar'!$J$15:$J$16</c:f>
              <c:numCache>
                <c:formatCode>0.0</c:formatCode>
                <c:ptCount val="2"/>
                <c:pt idx="0">
                  <c:v>50.055377348159723</c:v>
                </c:pt>
                <c:pt idx="1">
                  <c:v>27.847361695822535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FB8-4C0F-A3EE-698E885DF45B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'Nov19 Lugar'!$I$10</c:f>
              <c:strCache>
                <c:ptCount val="1"/>
                <c:pt idx="0">
                  <c:v>Nivel suficiente de actividad físico-deportiva</c:v>
                </c:pt>
              </c:strCache>
            </c:strRef>
          </c:cat>
          <c:val>
            <c:numRef>
              <c:f>'Nov19 Lugar'!$J$10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FB8-4C0F-A3EE-698E885DF4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8"/>
        <c:overlap val="100"/>
        <c:axId val="284253264"/>
        <c:axId val="284253656"/>
      </c:barChart>
      <c:catAx>
        <c:axId val="284253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284253656"/>
        <c:crosses val="autoZero"/>
        <c:auto val="1"/>
        <c:lblAlgn val="ctr"/>
        <c:lblOffset val="100"/>
        <c:noMultiLvlLbl val="0"/>
      </c:catAx>
      <c:valAx>
        <c:axId val="284253656"/>
        <c:scaling>
          <c:orientation val="minMax"/>
          <c:max val="100"/>
        </c:scaling>
        <c:delete val="1"/>
        <c:axPos val="l"/>
        <c:numFmt formatCode="0.0" sourceLinked="1"/>
        <c:majorTickMark val="none"/>
        <c:minorTickMark val="none"/>
        <c:tickLblPos val="nextTo"/>
        <c:crossAx val="284253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9762550047842803E-2"/>
          <c:y val="4.7159699892818867E-2"/>
          <c:w val="0.9639773134264531"/>
          <c:h val="0.719547046962477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'Horario 2015-2017'!$V$19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cust"/>
            <c:noEndCap val="0"/>
            <c:plus>
              <c:numRef>
                <c:f>'Horario 2015-2017'!$W$40:$Z$40</c:f>
                <c:numCache>
                  <c:formatCode>General</c:formatCode>
                  <c:ptCount val="4"/>
                  <c:pt idx="0">
                    <c:v>2.8389515100000011</c:v>
                  </c:pt>
                  <c:pt idx="1">
                    <c:v>2.7026801300000027</c:v>
                  </c:pt>
                  <c:pt idx="2">
                    <c:v>2.4363444049999998</c:v>
                  </c:pt>
                  <c:pt idx="3">
                    <c:v>1.8816447549999999</c:v>
                  </c:pt>
                </c:numCache>
              </c:numRef>
            </c:plus>
            <c:minus>
              <c:numRef>
                <c:f>'Horario 2015-2017'!$W$40:$Z$40</c:f>
                <c:numCache>
                  <c:formatCode>General</c:formatCode>
                  <c:ptCount val="4"/>
                  <c:pt idx="0">
                    <c:v>2.8389515100000011</c:v>
                  </c:pt>
                  <c:pt idx="1">
                    <c:v>2.7026801300000027</c:v>
                  </c:pt>
                  <c:pt idx="2">
                    <c:v>2.4363444049999998</c:v>
                  </c:pt>
                  <c:pt idx="3">
                    <c:v>1.8816447549999999</c:v>
                  </c:pt>
                </c:numCache>
              </c:numRef>
            </c:minus>
            <c:spPr>
              <a:noFill/>
              <a:ln w="12700" cap="flat" cmpd="sng" algn="ctr">
                <a:solidFill>
                  <a:sysClr val="windowText" lastClr="000000"/>
                </a:solidFill>
                <a:round/>
              </a:ln>
              <a:effectLst/>
            </c:spPr>
          </c:errBars>
          <c:cat>
            <c:strRef>
              <c:f>'Horario 2015-2017'!$W$18:$Z$18</c:f>
              <c:strCache>
                <c:ptCount val="4"/>
                <c:pt idx="0">
                  <c:v>  En la mañana</c:v>
                </c:pt>
                <c:pt idx="1">
                  <c:v>  En la tarde</c:v>
                </c:pt>
                <c:pt idx="2">
                  <c:v>  En la noche</c:v>
                </c:pt>
                <c:pt idx="3">
                  <c:v>  En cualquier momento </c:v>
                </c:pt>
              </c:strCache>
            </c:strRef>
          </c:cat>
          <c:val>
            <c:numRef>
              <c:f>'Horario 2015-2017'!$W$19:$Z$19</c:f>
              <c:numCache>
                <c:formatCode>0.0</c:formatCode>
                <c:ptCount val="4"/>
                <c:pt idx="0">
                  <c:v>41.888699209999999</c:v>
                </c:pt>
                <c:pt idx="1">
                  <c:v>30.005106949999998</c:v>
                </c:pt>
                <c:pt idx="2">
                  <c:v>19.5082658</c:v>
                </c:pt>
                <c:pt idx="3">
                  <c:v>11.85382182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46B-4E60-B7B7-D27D7037D696}"/>
            </c:ext>
          </c:extLst>
        </c:ser>
        <c:ser>
          <c:idx val="1"/>
          <c:order val="1"/>
          <c:tx>
            <c:strRef>
              <c:f>'Horario 2015-2017'!$V$20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cust"/>
            <c:noEndCap val="0"/>
            <c:plus>
              <c:numRef>
                <c:f>'Horario 2015-2017'!$W$41:$Z$41</c:f>
                <c:numCache>
                  <c:formatCode>General</c:formatCode>
                  <c:ptCount val="4"/>
                  <c:pt idx="0">
                    <c:v>3.2102622300000014</c:v>
                  </c:pt>
                  <c:pt idx="1">
                    <c:v>2.9596758299999983</c:v>
                  </c:pt>
                  <c:pt idx="2">
                    <c:v>2.6059752799999991</c:v>
                  </c:pt>
                  <c:pt idx="3">
                    <c:v>2.6043127850000003</c:v>
                  </c:pt>
                </c:numCache>
              </c:numRef>
            </c:plus>
            <c:minus>
              <c:numRef>
                <c:f>'Horario 2015-2017'!$W$41:$Z$41</c:f>
                <c:numCache>
                  <c:formatCode>General</c:formatCode>
                  <c:ptCount val="4"/>
                  <c:pt idx="0">
                    <c:v>3.2102622300000014</c:v>
                  </c:pt>
                  <c:pt idx="1">
                    <c:v>2.9596758299999983</c:v>
                  </c:pt>
                  <c:pt idx="2">
                    <c:v>2.6059752799999991</c:v>
                  </c:pt>
                  <c:pt idx="3">
                    <c:v>2.6043127850000003</c:v>
                  </c:pt>
                </c:numCache>
              </c:numRef>
            </c:minus>
            <c:spPr>
              <a:noFill/>
              <a:ln w="12700" cap="flat" cmpd="sng" algn="ctr">
                <a:solidFill>
                  <a:sysClr val="windowText" lastClr="000000"/>
                </a:solidFill>
                <a:round/>
              </a:ln>
              <a:effectLst/>
            </c:spPr>
          </c:errBars>
          <c:cat>
            <c:strRef>
              <c:f>'Horario 2015-2017'!$W$18:$Z$18</c:f>
              <c:strCache>
                <c:ptCount val="4"/>
                <c:pt idx="0">
                  <c:v>  En la mañana</c:v>
                </c:pt>
                <c:pt idx="1">
                  <c:v>  En la tarde</c:v>
                </c:pt>
                <c:pt idx="2">
                  <c:v>  En la noche</c:v>
                </c:pt>
                <c:pt idx="3">
                  <c:v>  En cualquier momento </c:v>
                </c:pt>
              </c:strCache>
            </c:strRef>
          </c:cat>
          <c:val>
            <c:numRef>
              <c:f>'Horario 2015-2017'!$W$20:$Z$20</c:f>
              <c:numCache>
                <c:formatCode>0.0</c:formatCode>
                <c:ptCount val="4"/>
                <c:pt idx="0">
                  <c:v>35.493740520000003</c:v>
                </c:pt>
                <c:pt idx="1">
                  <c:v>30.291414809999999</c:v>
                </c:pt>
                <c:pt idx="2">
                  <c:v>19.91230268</c:v>
                </c:pt>
                <c:pt idx="3">
                  <c:v>15.94754678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46B-4E60-B7B7-D27D7037D696}"/>
            </c:ext>
          </c:extLst>
        </c:ser>
        <c:ser>
          <c:idx val="2"/>
          <c:order val="2"/>
          <c:tx>
            <c:strRef>
              <c:f>'Horario 2015-2017'!$V$21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cust"/>
            <c:noEndCap val="0"/>
            <c:plus>
              <c:numRef>
                <c:f>'Horario 2015-2017'!$W$42:$Z$42</c:f>
                <c:numCache>
                  <c:formatCode>General</c:formatCode>
                  <c:ptCount val="4"/>
                  <c:pt idx="0">
                    <c:v>3.2570526649999998</c:v>
                  </c:pt>
                  <c:pt idx="1">
                    <c:v>2.9988744500000006</c:v>
                  </c:pt>
                  <c:pt idx="2">
                    <c:v>2.6010806249999998</c:v>
                  </c:pt>
                  <c:pt idx="3">
                    <c:v>2.4736871649999994</c:v>
                  </c:pt>
                </c:numCache>
              </c:numRef>
            </c:plus>
            <c:minus>
              <c:numRef>
                <c:f>'Horario 2015-2017'!$W$42:$Z$42</c:f>
                <c:numCache>
                  <c:formatCode>General</c:formatCode>
                  <c:ptCount val="4"/>
                  <c:pt idx="0">
                    <c:v>3.2570526649999998</c:v>
                  </c:pt>
                  <c:pt idx="1">
                    <c:v>2.9988744500000006</c:v>
                  </c:pt>
                  <c:pt idx="2">
                    <c:v>2.6010806249999998</c:v>
                  </c:pt>
                  <c:pt idx="3">
                    <c:v>2.4736871649999994</c:v>
                  </c:pt>
                </c:numCache>
              </c:numRef>
            </c:minus>
            <c:spPr>
              <a:noFill/>
              <a:ln w="12700" cap="flat" cmpd="sng" algn="ctr">
                <a:solidFill>
                  <a:sysClr val="windowText" lastClr="000000"/>
                </a:solidFill>
                <a:round/>
              </a:ln>
              <a:effectLst/>
            </c:spPr>
          </c:errBars>
          <c:cat>
            <c:strRef>
              <c:f>'Horario 2015-2017'!$W$18:$Z$18</c:f>
              <c:strCache>
                <c:ptCount val="4"/>
                <c:pt idx="0">
                  <c:v>  En la mañana</c:v>
                </c:pt>
                <c:pt idx="1">
                  <c:v>  En la tarde</c:v>
                </c:pt>
                <c:pt idx="2">
                  <c:v>  En la noche</c:v>
                </c:pt>
                <c:pt idx="3">
                  <c:v>  En cualquier momento </c:v>
                </c:pt>
              </c:strCache>
            </c:strRef>
          </c:cat>
          <c:val>
            <c:numRef>
              <c:f>'Horario 2015-2017'!$W$21:$Z$21</c:f>
              <c:numCache>
                <c:formatCode>0.0</c:formatCode>
                <c:ptCount val="4"/>
                <c:pt idx="0">
                  <c:v>36.996521630000004</c:v>
                </c:pt>
                <c:pt idx="1">
                  <c:v>30.218164199999997</c:v>
                </c:pt>
                <c:pt idx="2">
                  <c:v>19.124168489999999</c:v>
                </c:pt>
                <c:pt idx="3">
                  <c:v>13.582575720000001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46B-4E60-B7B7-D27D7037D696}"/>
            </c:ext>
          </c:extLst>
        </c:ser>
        <c:ser>
          <c:idx val="3"/>
          <c:order val="3"/>
          <c:tx>
            <c:strRef>
              <c:f>'Horario 2015-2017'!$V$22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cust"/>
            <c:noEndCap val="0"/>
            <c:plus>
              <c:numRef>
                <c:f>'Horario 2015-2017'!$W$43:$Z$43</c:f>
                <c:numCache>
                  <c:formatCode>General</c:formatCode>
                  <c:ptCount val="4"/>
                  <c:pt idx="0">
                    <c:v>3.2526204600000028</c:v>
                  </c:pt>
                  <c:pt idx="1">
                    <c:v>3.0434835499999977</c:v>
                  </c:pt>
                  <c:pt idx="2">
                    <c:v>2.656613870000001</c:v>
                  </c:pt>
                  <c:pt idx="3">
                    <c:v>2.2644459399999981</c:v>
                  </c:pt>
                </c:numCache>
              </c:numRef>
            </c:plus>
            <c:minus>
              <c:numRef>
                <c:f>'Horario 2015-2017'!$W$43:$Z$43</c:f>
                <c:numCache>
                  <c:formatCode>General</c:formatCode>
                  <c:ptCount val="4"/>
                  <c:pt idx="0">
                    <c:v>3.2526204600000028</c:v>
                  </c:pt>
                  <c:pt idx="1">
                    <c:v>3.0434835499999977</c:v>
                  </c:pt>
                  <c:pt idx="2">
                    <c:v>2.656613870000001</c:v>
                  </c:pt>
                  <c:pt idx="3">
                    <c:v>2.2644459399999981</c:v>
                  </c:pt>
                </c:numCache>
              </c:numRef>
            </c:minus>
            <c:spPr>
              <a:noFill/>
              <a:ln w="12700" cap="flat" cmpd="sng" algn="ctr">
                <a:solidFill>
                  <a:sysClr val="windowText" lastClr="000000"/>
                </a:solidFill>
                <a:round/>
              </a:ln>
              <a:effectLst/>
            </c:spPr>
          </c:errBars>
          <c:cat>
            <c:strRef>
              <c:f>'Horario 2015-2017'!$W$18:$Z$18</c:f>
              <c:strCache>
                <c:ptCount val="4"/>
                <c:pt idx="0">
                  <c:v>  En la mañana</c:v>
                </c:pt>
                <c:pt idx="1">
                  <c:v>  En la tarde</c:v>
                </c:pt>
                <c:pt idx="2">
                  <c:v>  En la noche</c:v>
                </c:pt>
                <c:pt idx="3">
                  <c:v>  En cualquier momento </c:v>
                </c:pt>
              </c:strCache>
            </c:strRef>
          </c:cat>
          <c:val>
            <c:numRef>
              <c:f>'Horario 2015-2017'!$W$22:$Z$22</c:f>
              <c:numCache>
                <c:formatCode>0.0</c:formatCode>
                <c:ptCount val="4"/>
                <c:pt idx="0">
                  <c:v>39.795672840000002</c:v>
                </c:pt>
                <c:pt idx="1">
                  <c:v>29.256030789999997</c:v>
                </c:pt>
                <c:pt idx="2">
                  <c:v>19.513979190000001</c:v>
                </c:pt>
                <c:pt idx="3">
                  <c:v>13.376022679999998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46B-4E60-B7B7-D27D7037D696}"/>
            </c:ext>
          </c:extLst>
        </c:ser>
        <c:ser>
          <c:idx val="4"/>
          <c:order val="4"/>
          <c:tx>
            <c:strRef>
              <c:f>'Horario 2015-2017'!$V$23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cust"/>
            <c:noEndCap val="0"/>
            <c:plus>
              <c:numRef>
                <c:f>'Horario 2015-2017'!$W$44:$Z$44</c:f>
                <c:numCache>
                  <c:formatCode>General</c:formatCode>
                  <c:ptCount val="4"/>
                  <c:pt idx="0">
                    <c:v>3.345011941540001</c:v>
                  </c:pt>
                  <c:pt idx="1">
                    <c:v>3.0241236503699973</c:v>
                  </c:pt>
                  <c:pt idx="2">
                    <c:v>2.6515197343199972</c:v>
                  </c:pt>
                  <c:pt idx="3">
                    <c:v>2.638761897300002</c:v>
                  </c:pt>
                </c:numCache>
              </c:numRef>
            </c:plus>
            <c:minus>
              <c:numRef>
                <c:f>'Horario 2015-2017'!$W$44:$Z$44</c:f>
                <c:numCache>
                  <c:formatCode>General</c:formatCode>
                  <c:ptCount val="4"/>
                  <c:pt idx="0">
                    <c:v>3.345011941540001</c:v>
                  </c:pt>
                  <c:pt idx="1">
                    <c:v>3.0241236503699973</c:v>
                  </c:pt>
                  <c:pt idx="2">
                    <c:v>2.6515197343199972</c:v>
                  </c:pt>
                  <c:pt idx="3">
                    <c:v>2.638761897300002</c:v>
                  </c:pt>
                </c:numCache>
              </c:numRef>
            </c:minus>
            <c:spPr>
              <a:noFill/>
              <a:ln w="12700" cap="flat" cmpd="sng" algn="ctr">
                <a:solidFill>
                  <a:sysClr val="windowText" lastClr="000000"/>
                </a:solidFill>
                <a:round/>
              </a:ln>
              <a:effectLst/>
            </c:spPr>
          </c:errBars>
          <c:val>
            <c:numRef>
              <c:f>'Horario 2015-2017'!$W$23:$Z$23</c:f>
              <c:numCache>
                <c:formatCode>0.0</c:formatCode>
                <c:ptCount val="4"/>
                <c:pt idx="0">
                  <c:v>38.808873197780002</c:v>
                </c:pt>
                <c:pt idx="1">
                  <c:v>26.5631403551</c:v>
                </c:pt>
                <c:pt idx="2">
                  <c:v>19.238106824469998</c:v>
                </c:pt>
                <c:pt idx="3">
                  <c:v>16.888095983660001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46B-4E60-B7B7-D27D7037D6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6"/>
        <c:overlap val="-6"/>
        <c:axId val="112047464"/>
        <c:axId val="112044720"/>
      </c:barChart>
      <c:catAx>
        <c:axId val="112047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12044720"/>
        <c:crosses val="autoZero"/>
        <c:auto val="1"/>
        <c:lblAlgn val="ctr"/>
        <c:lblOffset val="100"/>
        <c:noMultiLvlLbl val="0"/>
      </c:catAx>
      <c:valAx>
        <c:axId val="112044720"/>
        <c:scaling>
          <c:orientation val="minMax"/>
        </c:scaling>
        <c:delete val="1"/>
        <c:axPos val="l"/>
        <c:numFmt formatCode="0" sourceLinked="0"/>
        <c:majorTickMark val="none"/>
        <c:minorTickMark val="none"/>
        <c:tickLblPos val="nextTo"/>
        <c:crossAx val="112047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8103777678196729"/>
          <c:y val="0.90589698795689122"/>
          <c:w val="0.45779797850471943"/>
          <c:h val="6.8379539374298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0"/>
                  <c:y val="0.1639497944540692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8DB-4920-B085-057C6598145A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'Nov19 Motivo nivel'!$S$12:$S$15</c:f>
              <c:strCache>
                <c:ptCount val="4"/>
                <c:pt idx="0">
                  <c:v>  Por salud</c:v>
                </c:pt>
                <c:pt idx="1">
                  <c:v>  Por diversión</c:v>
                </c:pt>
                <c:pt idx="2">
                  <c:v>  Para verse mejor</c:v>
                </c:pt>
                <c:pt idx="3">
                  <c:v>  Se desconocen los motivos</c:v>
                </c:pt>
              </c:strCache>
            </c:strRef>
          </c:cat>
          <c:val>
            <c:numRef>
              <c:f>'Nov19 Motivo nivel'!$T$12:$T$15</c:f>
              <c:numCache>
                <c:formatCode>0.0</c:formatCode>
                <c:ptCount val="4"/>
                <c:pt idx="0">
                  <c:v>63.010393897423</c:v>
                </c:pt>
                <c:pt idx="1">
                  <c:v>17.689899737660372</c:v>
                </c:pt>
                <c:pt idx="2">
                  <c:v>15.279482671564603</c:v>
                </c:pt>
                <c:pt idx="3">
                  <c:v>3.7603502496262324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8DB-4920-B085-057C659814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2"/>
        <c:overlap val="-27"/>
        <c:axId val="275293864"/>
        <c:axId val="275295040"/>
      </c:barChart>
      <c:catAx>
        <c:axId val="275293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275295040"/>
        <c:crosses val="autoZero"/>
        <c:auto val="1"/>
        <c:lblAlgn val="ctr"/>
        <c:lblOffset val="100"/>
        <c:noMultiLvlLbl val="0"/>
      </c:catAx>
      <c:valAx>
        <c:axId val="275295040"/>
        <c:scaling>
          <c:orientation val="minMax"/>
        </c:scaling>
        <c:delete val="1"/>
        <c:axPos val="l"/>
        <c:numFmt formatCode="0" sourceLinked="0"/>
        <c:majorTickMark val="in"/>
        <c:minorTickMark val="none"/>
        <c:tickLblPos val="nextTo"/>
        <c:crossAx val="275293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8293963254593169E-2"/>
          <c:y val="6.4864849088900597E-2"/>
          <c:w val="0.88115048118985129"/>
          <c:h val="0.7419942463272244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'Nov19 Motivo nivel'!$AR$24</c:f>
              <c:strCache>
                <c:ptCount val="1"/>
                <c:pt idx="0">
                  <c:v>  Por salud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4.7778308647873869E-3"/>
                  <c:y val="-6.14523376727237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C497-4B85-9A72-8E5230C277A6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16674629718108E-3"/>
                  <c:y val="-9.04368425261692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C497-4B85-9A72-8E5230C277A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'Nov19 Motivo nivel'!$AS$23:$AT$23</c:f>
              <c:strCache>
                <c:ptCount val="2"/>
                <c:pt idx="0">
                  <c:v>Suficiente</c:v>
                </c:pt>
                <c:pt idx="1">
                  <c:v>Insuficiente</c:v>
                </c:pt>
              </c:strCache>
            </c:strRef>
          </c:cat>
          <c:val>
            <c:numRef>
              <c:f>'Nov19 Motivo nivel'!$AS$24:$AT$24</c:f>
              <c:numCache>
                <c:formatCode>0.0</c:formatCode>
                <c:ptCount val="2"/>
                <c:pt idx="0">
                  <c:v>67.952840108759105</c:v>
                </c:pt>
                <c:pt idx="1">
                  <c:v>62.185995746234049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EA8-4D04-8C4C-4B9E9A65CC86}"/>
            </c:ext>
          </c:extLst>
        </c:ser>
        <c:ser>
          <c:idx val="1"/>
          <c:order val="1"/>
          <c:tx>
            <c:strRef>
              <c:f>'Nov19 Motivo nivel'!$AR$25</c:f>
              <c:strCache>
                <c:ptCount val="1"/>
                <c:pt idx="0">
                  <c:v>  Para verse mejor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388915432393693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028B-4ED0-9387-37472205DA4A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5556617295746854E-3"/>
                  <c:y val="-6.4933071946846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C497-4B85-9A72-8E5230C277A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'Nov19 Motivo nivel'!$AS$23:$AT$23</c:f>
              <c:strCache>
                <c:ptCount val="2"/>
                <c:pt idx="0">
                  <c:v>Suficiente</c:v>
                </c:pt>
                <c:pt idx="1">
                  <c:v>Insuficiente</c:v>
                </c:pt>
              </c:strCache>
            </c:strRef>
          </c:cat>
          <c:val>
            <c:numRef>
              <c:f>'Nov19 Motivo nivel'!$AS$25:$AT$25</c:f>
              <c:numCache>
                <c:formatCode>0.0</c:formatCode>
                <c:ptCount val="2"/>
                <c:pt idx="0">
                  <c:v>18.894819481662523</c:v>
                </c:pt>
                <c:pt idx="1">
                  <c:v>11.877474273615578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EA8-4D04-8C4C-4B9E9A65CC86}"/>
            </c:ext>
          </c:extLst>
        </c:ser>
        <c:ser>
          <c:idx val="2"/>
          <c:order val="2"/>
          <c:tx>
            <c:strRef>
              <c:f>'Nov19 Motivo nivel'!$AR$26</c:f>
              <c:strCache>
                <c:ptCount val="1"/>
                <c:pt idx="0">
                  <c:v>  Por diversión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3889154323936497E-3"/>
                  <c:y val="5.48998078506725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C497-4B85-9A72-8E5230C277A6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1667462971810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028B-4ED0-9387-37472205DA4A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'Nov19 Motivo nivel'!$AS$23:$AT$23</c:f>
              <c:strCache>
                <c:ptCount val="2"/>
                <c:pt idx="0">
                  <c:v>Suficiente</c:v>
                </c:pt>
                <c:pt idx="1">
                  <c:v>Insuficiente</c:v>
                </c:pt>
              </c:strCache>
            </c:strRef>
          </c:cat>
          <c:val>
            <c:numRef>
              <c:f>'Nov19 Motivo nivel'!$AS$26:$AT$26</c:f>
              <c:numCache>
                <c:formatCode>0.0</c:formatCode>
                <c:ptCount val="2"/>
                <c:pt idx="0">
                  <c:v>12.678505437062718</c:v>
                </c:pt>
                <c:pt idx="1">
                  <c:v>25.936529980150375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EA8-4D04-8C4C-4B9E9A65CC86}"/>
            </c:ext>
          </c:extLst>
        </c:ser>
        <c:ser>
          <c:idx val="3"/>
          <c:order val="3"/>
          <c:tx>
            <c:strRef>
              <c:f>'Nov19 Motivo nivel'!$AR$27</c:f>
              <c:strCache>
                <c:ptCount val="1"/>
                <c:pt idx="0">
                  <c:v>  Otro motivo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4.7778308647873869E-3"/>
                  <c:y val="-1.562872167742688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0.4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028B-4ED0-9387-37472205DA4A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FEA8-4D04-8C4C-4B9E9A65CC8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'Nov19 Motivo nivel'!$AS$23:$AT$23</c:f>
              <c:strCache>
                <c:ptCount val="2"/>
                <c:pt idx="0">
                  <c:v>Suficiente</c:v>
                </c:pt>
                <c:pt idx="1">
                  <c:v>Insuficiente</c:v>
                </c:pt>
              </c:strCache>
            </c:strRef>
          </c:cat>
          <c:val>
            <c:numRef>
              <c:f>'Nov19 Motivo nivel'!$AS$27:$AT$27</c:f>
              <c:numCache>
                <c:formatCode>0.0</c:formatCode>
                <c:ptCount val="2"/>
                <c:pt idx="0">
                  <c:v>0.47383497251565243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FEA8-4D04-8C4C-4B9E9A65CC8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8"/>
        <c:overlap val="100"/>
        <c:axId val="288713808"/>
        <c:axId val="229158688"/>
      </c:barChart>
      <c:catAx>
        <c:axId val="2887138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229158688"/>
        <c:crosses val="autoZero"/>
        <c:auto val="1"/>
        <c:lblAlgn val="ctr"/>
        <c:lblOffset val="100"/>
        <c:noMultiLvlLbl val="0"/>
      </c:catAx>
      <c:valAx>
        <c:axId val="229158688"/>
        <c:scaling>
          <c:orientation val="minMax"/>
          <c:max val="100"/>
        </c:scaling>
        <c:delete val="1"/>
        <c:axPos val="l"/>
        <c:numFmt formatCode="0" sourceLinked="0"/>
        <c:majorTickMark val="none"/>
        <c:minorTickMark val="none"/>
        <c:tickLblPos val="nextTo"/>
        <c:crossAx val="288713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2722216161106953"/>
          <c:y val="0.90735098716784712"/>
          <c:w val="0.75033350764264839"/>
          <c:h val="9.264901283215287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0.20856</cdr:x>
      <cdr:y>0.09617</cdr:y>
    </cdr:from>
    <cdr:to>
      <cdr:x>0.3275</cdr:x>
      <cdr:y>0.24043</cdr:y>
    </cdr:to>
    <cdr:sp macro="" textlink="">
      <cdr:nvSpPr>
        <cdr:cNvPr id="3" name="Cuadro de texto 2"/>
        <cdr:cNvSpPr txBox="1"/>
      </cdr:nvSpPr>
      <cdr:spPr>
        <a:xfrm xmlns:a="http://schemas.openxmlformats.org/drawingml/2006/main">
          <a:off x="1017766" y="159026"/>
          <a:ext cx="580445" cy="2385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MX" sz="1100">
              <a:latin typeface="Arial" panose="020B0604020202020204" pitchFamily="34" charset="0"/>
              <a:cs typeface="Arial" panose="020B0604020202020204" pitchFamily="34" charset="0"/>
            </a:rPr>
            <a:t>53.0%</a:t>
          </a:r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1B224-FF34-48E2-BF6A-26C2CBF86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2573</Words>
  <Characters>14156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INEGI</Company>
  <LinksUpToDate>false</LinksUpToDate>
  <CharactersWithSpaces>16696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INEGI</dc:creator>
  <cp:keywords/>
  <dc:description/>
  <cp:lastModifiedBy>NAVARRO SANDOVAL NORMA LUZ</cp:lastModifiedBy>
  <cp:revision>2</cp:revision>
  <cp:lastPrinted>2020-01-24T18:52:00Z</cp:lastPrinted>
  <dcterms:created xsi:type="dcterms:W3CDTF">2020-01-25T00:27:00Z</dcterms:created>
  <dcterms:modified xsi:type="dcterms:W3CDTF">2020-01-25T00:27:00Z</dcterms:modified>
</cp:coreProperties>
</file>