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EF0F12" w14:paraId="044AA964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EF0F12" w14:paraId="36EA44C3" w14:textId="77777777">
              <w:trPr>
                <w:divId w:val="11579149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73AE84" w14:textId="77777777" w:rsidR="00EF0F12" w:rsidRDefault="00CA2104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164E1DD5" wp14:editId="4DDB4154">
                        <wp:extent cx="680085" cy="691515"/>
                        <wp:effectExtent l="0" t="0" r="5715" b="0"/>
                        <wp:docPr id="1" name="img_logo_encabezado_reporte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AE32E" w14:textId="5A22A9A2" w:rsidR="00EF0F12" w:rsidRDefault="00CA210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8E02F2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428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8E02F2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5 DE AGOSTO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1/3 </w:t>
                  </w:r>
                </w:p>
              </w:tc>
            </w:tr>
          </w:tbl>
          <w:p w14:paraId="545CB9A4" w14:textId="77777777" w:rsidR="00EF0F12" w:rsidRDefault="00EF0F1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EF0F12" w14:paraId="22C089B8" w14:textId="77777777">
        <w:tc>
          <w:tcPr>
            <w:tcW w:w="0" w:type="auto"/>
            <w:vAlign w:val="center"/>
            <w:hideMark/>
          </w:tcPr>
          <w:p w14:paraId="3F510884" w14:textId="77777777" w:rsidR="00EF0F12" w:rsidRDefault="00CA2104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 xml:space="preserve">REGISTRO ADMINISTRATIVO DE LA INDUSTRIA AUTOMOTRIZ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 xml:space="preserve">DE VEHÍCULOS LIGEROS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JULIO DE 2022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F0F12" w14:paraId="029B345E" w14:textId="77777777">
        <w:tc>
          <w:tcPr>
            <w:tcW w:w="0" w:type="auto"/>
            <w:vAlign w:val="center"/>
            <w:hideMark/>
          </w:tcPr>
          <w:p w14:paraId="4F70228C" w14:textId="77777777" w:rsidR="00EF0F12" w:rsidRDefault="00CA21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julio, en el mercado nacional se vendieron 83 137 vehículos ligeros. </w:t>
            </w:r>
          </w:p>
          <w:p w14:paraId="1BEA325F" w14:textId="77777777" w:rsidR="00EF0F12" w:rsidRDefault="00CA21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Durante el periodo enero–julio de 2022 se produjeron 1 921 338 vehículos ligeros y se exportaron 1 614 765 unidades. </w:t>
            </w:r>
          </w:p>
        </w:tc>
      </w:tr>
      <w:tr w:rsidR="00EF0F12" w14:paraId="3F938692" w14:textId="77777777">
        <w:tc>
          <w:tcPr>
            <w:tcW w:w="0" w:type="auto"/>
            <w:vAlign w:val="center"/>
            <w:hideMark/>
          </w:tcPr>
          <w:p w14:paraId="1734A310" w14:textId="77777777" w:rsidR="00EF0F12" w:rsidRDefault="00CA2104">
            <w:pPr>
              <w:jc w:val="both"/>
              <w:divId w:val="121669710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Instituto Nacional de Estadística y Geografía (INEGI) da a conocer el Registro Administrativo de la Industria Automotriz de Vehículos Ligeros (RAIAVL). Su información proviene de 22 empresas afiliadas a la Asociación Mexicana de la Industria Automotriz, A.C. (AMIA), Giant Motors Latinoamérica y Autos Orientales Picacho. </w:t>
            </w:r>
          </w:p>
          <w:p w14:paraId="59605708" w14:textId="77777777" w:rsidR="00EF0F12" w:rsidRDefault="00EF0F12">
            <w:pPr>
              <w:jc w:val="both"/>
              <w:rPr>
                <w:rFonts w:ascii="Arial" w:eastAsia="Times New Roman" w:hAnsi="Arial" w:cs="Arial"/>
              </w:rPr>
            </w:pPr>
          </w:p>
          <w:p w14:paraId="5FF7C3EB" w14:textId="78D491D2" w:rsidR="00EF0F12" w:rsidRDefault="00CA2104">
            <w:pPr>
              <w:jc w:val="both"/>
              <w:divId w:val="152116371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julio de 2022, se vendieron 83 137 unidades en el mercado interno, lo que representa una variación de 1.2</w:t>
            </w:r>
            <w:r w:rsidR="001A306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% respecto al mismo mes de 2021. </w:t>
            </w:r>
          </w:p>
          <w:p w14:paraId="3F23EB6F" w14:textId="77777777" w:rsidR="00EF0F12" w:rsidRDefault="00EF0F12">
            <w:pPr>
              <w:jc w:val="both"/>
              <w:rPr>
                <w:rFonts w:ascii="Arial" w:eastAsia="Times New Roman" w:hAnsi="Arial" w:cs="Arial"/>
              </w:rPr>
            </w:pPr>
          </w:p>
          <w:p w14:paraId="600BCBBA" w14:textId="2F03F72F" w:rsidR="00EF0F12" w:rsidRDefault="00CA2104">
            <w:pPr>
              <w:jc w:val="both"/>
              <w:divId w:val="3442643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Durante enero-julio de 2022, se comercializaron 601 561 vehículos ligeros y, en este mismo periodo, se produjeron 1 921 338 unidades en México. Los camiones ligeros representaron 80.3</w:t>
            </w:r>
            <w:r w:rsidR="0061278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% del total producido, mientras que el resto correspondió a la fabricación de automóviles. </w:t>
            </w:r>
          </w:p>
        </w:tc>
      </w:tr>
      <w:tr w:rsidR="00EF0F12" w14:paraId="222B548E" w14:textId="77777777">
        <w:tc>
          <w:tcPr>
            <w:tcW w:w="0" w:type="auto"/>
            <w:vAlign w:val="center"/>
            <w:hideMark/>
          </w:tcPr>
          <w:p w14:paraId="199E6D60" w14:textId="77777777" w:rsidR="00EF0F12" w:rsidRDefault="00EF0F12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4324D2" w14:paraId="6402D3F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D6C9A6" w14:textId="477DA4D2" w:rsidR="004324D2" w:rsidRDefault="004324D2" w:rsidP="004324D2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bookmarkStart w:id="0" w:name="_Hlk108025980"/>
                  <w:r w:rsidRPr="00127F18">
                    <w:rPr>
                      <w:rFonts w:ascii="Arial" w:hAnsi="Arial" w:cs="Arial"/>
                      <w:b/>
                      <w:smallCaps/>
                    </w:rPr>
                    <w:t>Producción de</w:t>
                  </w:r>
                  <w:r>
                    <w:rPr>
                      <w:rFonts w:ascii="Arial" w:hAnsi="Arial" w:cs="Arial"/>
                      <w:b/>
                      <w:smallCaps/>
                    </w:rPr>
                    <w:t xml:space="preserve"> </w:t>
                  </w:r>
                  <w:r w:rsidRPr="00127F18">
                    <w:rPr>
                      <w:rFonts w:ascii="Arial" w:hAnsi="Arial" w:cs="Arial"/>
                      <w:b/>
                      <w:smallCaps/>
                    </w:rPr>
                    <w:t>vehículos lig</w:t>
                  </w:r>
                  <w:r>
                    <w:rPr>
                      <w:rFonts w:ascii="Arial" w:hAnsi="Arial" w:cs="Arial"/>
                      <w:b/>
                      <w:smallCaps/>
                    </w:rPr>
                    <w:t>eros</w:t>
                  </w:r>
                  <w:bookmarkEnd w:id="0"/>
                </w:p>
              </w:tc>
            </w:tr>
            <w:tr w:rsidR="004324D2" w14:paraId="792FCF6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8ADC3C" w14:textId="6ECCB88C" w:rsidR="004324D2" w:rsidRDefault="004324D2" w:rsidP="004324D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E71E5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Enero – </w:t>
                  </w: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ju</w:t>
                  </w:r>
                  <w:r w:rsidR="008E02F2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io 2022</w:t>
                  </w:r>
                </w:p>
              </w:tc>
            </w:tr>
            <w:tr w:rsidR="004324D2" w14:paraId="06906FC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346195" w14:textId="5D3C651E" w:rsidR="004324D2" w:rsidRDefault="004324D2" w:rsidP="004324D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EF0F12" w14:paraId="54D41A98" w14:textId="77777777" w:rsidTr="004324D2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tblCellSpacing w:w="15" w:type="dxa"/>
              </w:trPr>
              <w:tc>
                <w:tcPr>
                  <w:tcW w:w="9782" w:type="dxa"/>
                  <w:vAlign w:val="center"/>
                  <w:hideMark/>
                </w:tcPr>
                <w:p w14:paraId="6E1C757C" w14:textId="28347D2B" w:rsidR="00EF0F12" w:rsidRDefault="004324D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B2A182" wp14:editId="02EAAC20">
                        <wp:extent cx="4320000" cy="2824184"/>
                        <wp:effectExtent l="19050" t="19050" r="23495" b="14605"/>
                        <wp:docPr id="10" name="Imagen 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62A41B4-E083-429F-A366-53A0AADC2456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9">
                                  <a:extLst>
                                    <a:ext uri="{FF2B5EF4-FFF2-40B4-BE49-F238E27FC236}">
                                      <a16:creationId xmlns:a16="http://schemas.microsoft.com/office/drawing/2014/main" id="{562A41B4-E083-429F-A366-53A0AADC245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0" cy="282418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0F12" w14:paraId="5A7E22A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0D1F7E" w14:textId="5562C098" w:rsidR="00EF0F12" w:rsidRDefault="00CA2104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</w:t>
                  </w:r>
                </w:p>
              </w:tc>
            </w:tr>
          </w:tbl>
          <w:p w14:paraId="34044081" w14:textId="77777777" w:rsidR="00EF0F12" w:rsidRDefault="00EF0F12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EF0F12" w14:paraId="1ED5AE5A" w14:textId="77777777">
        <w:tc>
          <w:tcPr>
            <w:tcW w:w="0" w:type="auto"/>
            <w:vAlign w:val="center"/>
            <w:hideMark/>
          </w:tcPr>
          <w:p w14:paraId="73578E32" w14:textId="77777777" w:rsidR="00EF0F12" w:rsidRDefault="00CA210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00F7005D" w14:textId="77777777" w:rsidR="00EF0F12" w:rsidRDefault="00CA210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COMUNICACIÓN SOCIAL </w:t>
            </w:r>
          </w:p>
        </w:tc>
      </w:tr>
    </w:tbl>
    <w:p w14:paraId="068E7FE0" w14:textId="77777777" w:rsidR="00EF0F12" w:rsidRDefault="00EF0F12">
      <w:pPr>
        <w:divId w:val="1183127389"/>
        <w:rPr>
          <w:rFonts w:eastAsia="Times New Roman"/>
          <w:vanish/>
        </w:rPr>
      </w:pPr>
    </w:p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7404"/>
      </w:tblGrid>
      <w:tr w:rsidR="00EF0F12" w14:paraId="1A99F399" w14:textId="77777777">
        <w:trPr>
          <w:divId w:val="1183127389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EF0F12" w14:paraId="07838E3B" w14:textId="77777777">
              <w:trPr>
                <w:divId w:val="18332506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CC76CD" w14:textId="77777777" w:rsidR="00EF0F12" w:rsidRDefault="00CA2104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11739FE5" wp14:editId="1BC9DED3">
                        <wp:extent cx="680085" cy="691515"/>
                        <wp:effectExtent l="0" t="0" r="5715" b="0"/>
                        <wp:docPr id="3" name="img_logo_encabezado_dos_reporte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65E10" w14:textId="7756D760" w:rsidR="00EF0F12" w:rsidRDefault="00CA210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233E95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428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233E95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5 DE AGOSTO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2/3 </w:t>
                  </w:r>
                </w:p>
              </w:tc>
            </w:tr>
          </w:tbl>
          <w:p w14:paraId="5CF4136C" w14:textId="77777777" w:rsidR="00EF0F12" w:rsidRDefault="00EF0F1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EF0F12" w14:paraId="7D697D7F" w14:textId="77777777">
        <w:trPr>
          <w:divId w:val="1183127389"/>
        </w:trPr>
        <w:tc>
          <w:tcPr>
            <w:tcW w:w="0" w:type="auto"/>
            <w:gridSpan w:val="2"/>
            <w:vAlign w:val="center"/>
            <w:hideMark/>
          </w:tcPr>
          <w:p w14:paraId="1F22F480" w14:textId="462E9353" w:rsidR="00EF0F12" w:rsidRDefault="00CA2104">
            <w:pPr>
              <w:spacing w:before="150" w:after="150"/>
              <w:jc w:val="both"/>
              <w:divId w:val="15322821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julio de 2022, se exportaron 210 170 vehículos ligeros y, durante el periodo enero-julio de 2022, se reportó un total de 1 614 765 unidades, una variación de 0.5</w:t>
            </w:r>
            <w:r w:rsidR="0061278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% respecto al mismo periodo de 2021. </w:t>
            </w:r>
          </w:p>
          <w:p w14:paraId="1B0A83A8" w14:textId="77777777" w:rsidR="00EF0F12" w:rsidRDefault="00EF0F1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EF0F12" w14:paraId="0D78A17A" w14:textId="77777777">
        <w:trPr>
          <w:divId w:val="1183127389"/>
        </w:trPr>
        <w:tc>
          <w:tcPr>
            <w:tcW w:w="0" w:type="auto"/>
            <w:gridSpan w:val="2"/>
            <w:vAlign w:val="center"/>
            <w:hideMark/>
          </w:tcPr>
          <w:p w14:paraId="53007D8D" w14:textId="77777777" w:rsidR="00EF0F12" w:rsidRDefault="00EF0F1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B831B1" w14:paraId="4E9EF11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D7359" w14:textId="634E2C4F" w:rsidR="00B831B1" w:rsidRDefault="00B831B1" w:rsidP="00B831B1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127F18">
                    <w:rPr>
                      <w:rFonts w:ascii="Arial Negrita" w:hAnsi="Arial Negrita" w:cs="Arial"/>
                      <w:b/>
                      <w:smallCaps/>
                    </w:rPr>
                    <w:t>Exportación de vehículos l</w:t>
                  </w:r>
                  <w:r>
                    <w:rPr>
                      <w:rFonts w:ascii="Arial Negrita" w:hAnsi="Arial Negrita" w:cs="Arial"/>
                      <w:b/>
                      <w:smallCaps/>
                    </w:rPr>
                    <w:t>igeros</w:t>
                  </w:r>
                </w:p>
              </w:tc>
            </w:tr>
            <w:tr w:rsidR="00B831B1" w14:paraId="4EAC994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944F22" w14:textId="2254E1F1" w:rsidR="00B831B1" w:rsidRDefault="00B831B1" w:rsidP="00B831B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EF0F12" w14:paraId="482AA8BB" w14:textId="77777777" w:rsidTr="004324D2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tblCellSpacing w:w="15" w:type="dxa"/>
              </w:trPr>
              <w:tc>
                <w:tcPr>
                  <w:tcW w:w="9782" w:type="dxa"/>
                  <w:vAlign w:val="center"/>
                  <w:hideMark/>
                </w:tcPr>
                <w:p w14:paraId="4E810F09" w14:textId="771BBB07" w:rsidR="00EF0F12" w:rsidRDefault="004324D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E2EEDB" wp14:editId="2E61F0D1">
                        <wp:extent cx="4464000" cy="2456749"/>
                        <wp:effectExtent l="19050" t="19050" r="13335" b="20320"/>
                        <wp:docPr id="11" name="Imagen 1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95CFFDC-38C1-438C-835B-A41512BD41C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n 10">
                                  <a:extLst>
                                    <a:ext uri="{FF2B5EF4-FFF2-40B4-BE49-F238E27FC236}">
                                      <a16:creationId xmlns:a16="http://schemas.microsoft.com/office/drawing/2014/main" id="{A95CFFDC-38C1-438C-835B-A41512BD41C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4000" cy="245674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0F12" w14:paraId="0A781F0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97ED52" w14:textId="488358F8" w:rsidR="00EF0F12" w:rsidRDefault="00CA2104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</w:t>
                  </w:r>
                </w:p>
              </w:tc>
            </w:tr>
          </w:tbl>
          <w:p w14:paraId="3D4B513F" w14:textId="77777777" w:rsidR="00EF0F12" w:rsidRDefault="00EF0F1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EF0F12" w14:paraId="18D304FD" w14:textId="77777777">
        <w:trPr>
          <w:divId w:val="1183127389"/>
        </w:trPr>
        <w:tc>
          <w:tcPr>
            <w:tcW w:w="0" w:type="auto"/>
            <w:gridSpan w:val="2"/>
            <w:vAlign w:val="center"/>
            <w:hideMark/>
          </w:tcPr>
          <w:p w14:paraId="67D772A6" w14:textId="77777777" w:rsidR="00EF0F12" w:rsidRDefault="00EF0F1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4F564663" w14:textId="77777777" w:rsidR="00EF0F12" w:rsidRDefault="00CA2104">
            <w:pPr>
              <w:spacing w:before="150" w:after="150"/>
              <w:jc w:val="both"/>
              <w:divId w:val="5350446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sirve de insumo para la elaboración de políticas en este sector de la economía nacional. </w:t>
            </w:r>
          </w:p>
          <w:p w14:paraId="3BD71603" w14:textId="77777777" w:rsidR="00EF0F12" w:rsidRDefault="00EF0F1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457446F5" w14:textId="27541E60" w:rsidR="00EF0F12" w:rsidRDefault="00CA2104">
            <w:pPr>
              <w:spacing w:before="150" w:after="150"/>
              <w:jc w:val="both"/>
              <w:divId w:val="43221466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</w:t>
            </w:r>
            <w:r w:rsidR="00654775">
              <w:rPr>
                <w:rFonts w:ascii="Arial" w:eastAsia="Times New Roman" w:hAnsi="Arial" w:cs="Arial"/>
              </w:rPr>
              <w:t>consultar</w:t>
            </w:r>
            <w:r w:rsidR="00355AD4">
              <w:rPr>
                <w:rFonts w:ascii="Arial" w:eastAsia="Times New Roman" w:hAnsi="Arial" w:cs="Arial"/>
              </w:rPr>
              <w:t>s</w:t>
            </w:r>
            <w:r w:rsidR="00654775">
              <w:rPr>
                <w:rFonts w:ascii="Arial" w:eastAsia="Times New Roman" w:hAnsi="Arial" w:cs="Arial"/>
              </w:rPr>
              <w:t xml:space="preserve">e </w:t>
            </w:r>
            <w:r>
              <w:rPr>
                <w:rFonts w:ascii="Arial" w:eastAsia="Times New Roman" w:hAnsi="Arial" w:cs="Arial"/>
              </w:rPr>
              <w:t xml:space="preserve">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EF0F12" w14:paraId="475A0780" w14:textId="77777777">
        <w:trPr>
          <w:divId w:val="1183127389"/>
        </w:trPr>
        <w:tc>
          <w:tcPr>
            <w:tcW w:w="0" w:type="auto"/>
            <w:gridSpan w:val="2"/>
            <w:vAlign w:val="center"/>
            <w:hideMark/>
          </w:tcPr>
          <w:p w14:paraId="72732B88" w14:textId="77777777" w:rsidR="00EF0F12" w:rsidRDefault="00CA2104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exts. 1134, 1260 y 1241.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EF0F12" w14:paraId="6FA7212B" w14:textId="77777777">
        <w:trPr>
          <w:divId w:val="1183127389"/>
        </w:trPr>
        <w:tc>
          <w:tcPr>
            <w:tcW w:w="0" w:type="auto"/>
            <w:gridSpan w:val="2"/>
            <w:vAlign w:val="center"/>
            <w:hideMark/>
          </w:tcPr>
          <w:p w14:paraId="63DEA685" w14:textId="77777777" w:rsidR="00EF0F12" w:rsidRDefault="00CA2104">
            <w:pPr>
              <w:spacing w:before="150" w:after="150"/>
              <w:jc w:val="center"/>
              <w:divId w:val="621572296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6298899" wp14:editId="526A1352">
                  <wp:extent cx="2098675" cy="187325"/>
                  <wp:effectExtent l="0" t="0" r="0" b="3175"/>
                  <wp:docPr id="5" name="img_logo_inegiInforma_dos" descr="https://www.inegi.org.mx/app/administracion/sasi/raiavl_comunicados/img/INEGIInfo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 descr="https://www.inegi.org.mx/app/administracion/sasi/raiavl_comunicados/img/INEGIInfo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F12" w14:paraId="158CD823" w14:textId="77777777">
        <w:trPr>
          <w:divId w:val="1183127389"/>
        </w:trPr>
        <w:tc>
          <w:tcPr>
            <w:tcW w:w="0" w:type="auto"/>
            <w:gridSpan w:val="2"/>
            <w:vAlign w:val="center"/>
            <w:hideMark/>
          </w:tcPr>
          <w:p w14:paraId="79B05B30" w14:textId="77777777" w:rsidR="00EF0F12" w:rsidRDefault="00CA2104">
            <w:pPr>
              <w:spacing w:before="150"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7DA74847" w14:textId="77777777" w:rsidR="00EF0F12" w:rsidRDefault="00CA2104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COMUNICACIÓN SOCIAL</w:t>
            </w:r>
          </w:p>
        </w:tc>
      </w:tr>
      <w:tr w:rsidR="00EF0F12" w14:paraId="12395D19" w14:textId="77777777">
        <w:trPr>
          <w:divId w:val="1183127389"/>
        </w:trPr>
        <w:tc>
          <w:tcPr>
            <w:tcW w:w="1250" w:type="pct"/>
            <w:vAlign w:val="center"/>
            <w:hideMark/>
          </w:tcPr>
          <w:p w14:paraId="574C726E" w14:textId="77777777" w:rsidR="00EF0F12" w:rsidRDefault="00CA2104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4A742467" wp14:editId="64A567AC">
                  <wp:extent cx="680085" cy="691515"/>
                  <wp:effectExtent l="0" t="0" r="5715" b="0"/>
                  <wp:docPr id="6" name="Imagen 6" descr="https://www.inegi.org.mx/app/administracion/sasi/raiavl_comunicad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inegi.org.mx/app/administracion/sasi/raiavl_comunicad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4"/>
            </w:tblGrid>
            <w:tr w:rsidR="00EF0F12" w14:paraId="5D0A9A51" w14:textId="77777777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2ACEDD40" w14:textId="77777777" w:rsidR="00EF0F12" w:rsidRDefault="00CA2104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5 de agosto de 2022     </w:t>
                  </w:r>
                </w:p>
              </w:tc>
            </w:tr>
            <w:tr w:rsidR="00EF0F12" w14:paraId="742D424A" w14:textId="77777777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7ACF0CDC" w14:textId="687DC9C1" w:rsidR="00EF0F12" w:rsidRDefault="00CA2104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Reporte </w:t>
                  </w:r>
                  <w:r w:rsidR="008E02F2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ensual</w:t>
                  </w:r>
                </w:p>
              </w:tc>
            </w:tr>
            <w:tr w:rsidR="00EF0F12" w14:paraId="62F3A7F7" w14:textId="77777777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07550028" w14:textId="77777777" w:rsidR="00EF0F12" w:rsidRDefault="00CA2104">
                  <w:pPr>
                    <w:jc w:val="center"/>
                    <w:rPr>
                      <w:rFonts w:ascii="Calibri" w:eastAsia="Times New Roman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Times New Roman" w:hAnsi="Calibri" w:cs="Calibri"/>
                      <w:sz w:val="30"/>
                      <w:szCs w:val="30"/>
                    </w:rPr>
                    <w:t>Registro Administrativo de la Industria Automotriz de Vehículos Ligeros</w:t>
                  </w:r>
                </w:p>
              </w:tc>
            </w:tr>
          </w:tbl>
          <w:p w14:paraId="387F99BB" w14:textId="77777777" w:rsidR="00EF0F12" w:rsidRDefault="00EF0F12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EF0F12" w14:paraId="6795E006" w14:textId="77777777">
        <w:trPr>
          <w:divId w:val="1183127389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6"/>
              <w:gridCol w:w="4936"/>
            </w:tblGrid>
            <w:tr w:rsidR="00EF0F12" w14:paraId="564EFF66" w14:textId="77777777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6"/>
                  </w:tblGrid>
                  <w:tr w:rsidR="004324D2" w14:paraId="6EF6B4E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DB54A78" w14:textId="4328AD82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público </w:t>
                        </w: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4324D2" w14:paraId="7C6E75B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863366" w14:textId="191AA815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F0F12" w14:paraId="669F747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0"/>
                          <w:gridCol w:w="108"/>
                          <w:gridCol w:w="935"/>
                          <w:gridCol w:w="1314"/>
                          <w:gridCol w:w="208"/>
                          <w:gridCol w:w="935"/>
                        </w:tblGrid>
                        <w:tr w:rsidR="00EF0F12" w14:paraId="23CC2389" w14:textId="77777777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A7E1E0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911EE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82 157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5C27B1" w14:textId="75C4A76F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6B709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602 681</w:t>
                              </w:r>
                            </w:p>
                          </w:tc>
                        </w:tr>
                        <w:tr w:rsidR="00EF0F12" w14:paraId="21632816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7BF2D8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202B8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83 137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329278" w14:textId="16D4918F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9B07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601 561</w:t>
                              </w:r>
                            </w:p>
                          </w:tc>
                        </w:tr>
                        <w:tr w:rsidR="00EF0F12" w14:paraId="2B4F6CC2" w14:textId="77777777" w:rsidTr="00654775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0594A7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24C182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204F0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83845E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687A1464" w14:textId="32E36201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6D1F1D" w14:textId="4B9F45E2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0.19</w:t>
                              </w:r>
                            </w:p>
                          </w:tc>
                        </w:tr>
                        <w:tr w:rsidR="00EF0F12" w14:paraId="44A2C046" w14:textId="77777777" w:rsidTr="00654775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0C246C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DE03D2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457F2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2C02A3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716E10A3" w14:textId="58339255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812CDC" w14:textId="5B6E55EE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1 120</w:t>
                              </w:r>
                            </w:p>
                          </w:tc>
                        </w:tr>
                        <w:tr w:rsidR="00EF0F12" w14:paraId="358B9DA9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71ACB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EF0F12" w14:paraId="62D0517A" w14:textId="77777777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C33E9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</w:t>
                              </w:r>
                              <w:del w:id="1" w:author="SA GP" w:date="2022-08-04T18:29:00Z">
                                <w:r w:rsidDel="003C783D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delText>.</w:delText>
                                </w:r>
                              </w:del>
                            </w:p>
                          </w:tc>
                        </w:tr>
                      </w:tbl>
                      <w:p w14:paraId="6CD29B5F" w14:textId="77777777" w:rsidR="00EF0F12" w:rsidRDefault="00EF0F12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324D2" w14:paraId="7A87005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44A552" w14:textId="1C818CD6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público </w:t>
                        </w: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4324D2" w14:paraId="10B383F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243936" w14:textId="1E6F5C0E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F0F12" w14:paraId="5B9C4C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"/>
                          <w:gridCol w:w="531"/>
                          <w:gridCol w:w="531"/>
                          <w:gridCol w:w="73"/>
                          <w:gridCol w:w="538"/>
                          <w:gridCol w:w="610"/>
                          <w:gridCol w:w="610"/>
                          <w:gridCol w:w="73"/>
                          <w:gridCol w:w="538"/>
                        </w:tblGrid>
                        <w:tr w:rsidR="00EF0F12" w14:paraId="2315497B" w14:textId="77777777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DB63AA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88B5A08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509C69D" w14:textId="60A7D556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ulio</w:t>
                              </w:r>
                            </w:p>
                          </w:tc>
                        </w:tr>
                        <w:tr w:rsidR="00EF0F12" w14:paraId="1DA00424" w14:textId="77777777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02B0C25D" w14:textId="77777777" w:rsidR="00EF0F12" w:rsidRDefault="00EF0F1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21D129F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0603761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6395802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0F2216A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3F8AD70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6225190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EF0F12" w14:paraId="0741B8F1" w14:textId="77777777" w:rsidTr="00654775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CB9240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B66B6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82 157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442E0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83 137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A7B9C9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8F37A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7B1C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602 681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4CEA0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601 561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BADF64" w14:textId="1C006CA2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18D8CB" w14:textId="348CCC00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0.19</w:t>
                              </w:r>
                            </w:p>
                          </w:tc>
                        </w:tr>
                        <w:tr w:rsidR="00EF0F12" w14:paraId="5BE06545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60BD2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46806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81 412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B9B30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81 222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73162726" w14:textId="40BE38F9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E8D690" w14:textId="051B9530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7C329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598 174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ADDAB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590 072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59AC9517" w14:textId="575437E6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081CD" w14:textId="3DAC6801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1.35</w:t>
                              </w:r>
                            </w:p>
                          </w:tc>
                        </w:tr>
                        <w:tr w:rsidR="00EF0F12" w14:paraId="57F94BD3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99F310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0E955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83ECF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927A392" w14:textId="5C9C8C8F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BABC9A" w14:textId="6E07C967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E2525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7E7B4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64BFCD4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2F270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39.0</w:t>
                              </w:r>
                            </w:p>
                          </w:tc>
                        </w:tr>
                        <w:tr w:rsidR="00EF0F12" w14:paraId="6C5F9F41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DEC967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E12F8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980A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7FA2185" w14:textId="7CC93D8F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E4DFC2" w14:textId="47A8872E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68D34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6 605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7EB87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5 965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C77A45F" w14:textId="54F16378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E97CA4" w14:textId="2B7A32FA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</w:tr>
                        <w:tr w:rsidR="00EF0F12" w14:paraId="4DC8F667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6D6E3C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2AC3B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448F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08FBF49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AA3D0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F3B91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0F894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A1178EC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58EEA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42.9</w:t>
                              </w:r>
                            </w:p>
                          </w:tc>
                        </w:tr>
                        <w:tr w:rsidR="00EF0F12" w14:paraId="22FFEBBE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A1B6F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Group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F6057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3D76B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00DA78" w14:textId="4F4BA191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CA1512" w14:textId="48DAC83F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97277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9 580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D19E2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9 264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4AC1DAD" w14:textId="4B81E888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FB267A" w14:textId="18966032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3.3</w:t>
                              </w:r>
                            </w:p>
                          </w:tc>
                        </w:tr>
                        <w:tr w:rsidR="00EF0F12" w14:paraId="0716334B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038E32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72FA8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2 909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01787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7763C67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F7FB7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77832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EEAD4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22 701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B7B702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89D0A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4.0</w:t>
                              </w:r>
                            </w:p>
                          </w:tc>
                        </w:tr>
                        <w:tr w:rsidR="00EF0F12" w14:paraId="31F3C837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BA868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8EC4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9 085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1D087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ADB225C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C20EC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BE66C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84 320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78A7E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90 165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CDD55B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7EE3B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6.9</w:t>
                              </w:r>
                            </w:p>
                          </w:tc>
                        </w:tr>
                        <w:tr w:rsidR="00EF0F12" w14:paraId="0030A46D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54B7CD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1C1AC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3CF08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E464F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01AC6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40858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24 104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F3AC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8F8B23" w14:textId="51C27F80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D98E30" w14:textId="648D086B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12.0</w:t>
                              </w:r>
                            </w:p>
                          </w:tc>
                        </w:tr>
                        <w:tr w:rsidR="00EF0F12" w14:paraId="5A4E71A7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20AD08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9AF80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2A10E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5D6C754" w14:textId="23821304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9CCCF" w14:textId="07E3B839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23259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6636E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B55DB7F" w14:textId="2DA2200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D24FDB" w14:textId="4C928337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1.1</w:t>
                              </w:r>
                            </w:p>
                          </w:tc>
                        </w:tr>
                        <w:tr w:rsidR="00EF0F12" w14:paraId="1B7F2F54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6AFF7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846D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2347B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9829FCE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396C6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0007E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3BFF0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9B2E49D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F942A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1.3</w:t>
                              </w:r>
                            </w:p>
                          </w:tc>
                        </w:tr>
                        <w:tr w:rsidR="00EF0F12" w14:paraId="5A61901B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476C80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1A532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F5B5B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D4A3668" w14:textId="5020440A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15FB57" w14:textId="322CD48A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57FDF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B7B46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990463A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E3207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59.5</w:t>
                              </w:r>
                            </w:p>
                          </w:tc>
                        </w:tr>
                        <w:tr w:rsidR="00EF0F12" w14:paraId="5274458C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E246F4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C8F51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6FC70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533368E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C0A55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94374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19608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E981A2A" w14:textId="3FB36DCE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0AD46" w14:textId="180596BA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48.2</w:t>
                              </w:r>
                            </w:p>
                          </w:tc>
                        </w:tr>
                        <w:tr w:rsidR="00EF0F12" w14:paraId="710E33D3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9CF402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49DD0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B00E8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E2A66D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B78A5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41FAD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47 559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41443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51 758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BE34666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10B57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8.8</w:t>
                              </w:r>
                            </w:p>
                          </w:tc>
                        </w:tr>
                        <w:tr w:rsidR="00EF0F12" w14:paraId="13A41363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E71C30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31451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3358A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2DD7A82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B16D4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BACC9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46738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0CA56EA" w14:textId="618859B1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752F4A" w14:textId="64239203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29.1</w:t>
                              </w:r>
                            </w:p>
                          </w:tc>
                        </w:tr>
                        <w:tr w:rsidR="00EF0F12" w14:paraId="10351701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8866DA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Lexus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DE8147" w14:textId="49646833" w:rsidR="00EF0F12" w:rsidRDefault="00AA205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12509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BAA9BDB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29E2B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EB9598" w14:textId="765351A3" w:rsidR="00EF0F12" w:rsidRDefault="00AA205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D6BF8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7DCF85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8EED5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EF0F12" w14:paraId="2DA625D5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C02B65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4DBE1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81A67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FDBC240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B7F2B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E7D5D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034DC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DCBBFBB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874D1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77.2</w:t>
                              </w:r>
                            </w:p>
                          </w:tc>
                        </w:tr>
                        <w:tr w:rsidR="00EF0F12" w14:paraId="5D1F7AC2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061D1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97DF5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5FE57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F316C4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BD45C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2BB93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28 352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6C5FF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20 800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1AA9EC4" w14:textId="46E5BDAE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996760" w14:textId="3D8E05E3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26.6</w:t>
                              </w:r>
                            </w:p>
                          </w:tc>
                        </w:tr>
                        <w:tr w:rsidR="00EF0F12" w14:paraId="44D0E0A4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B54DB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74447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729BC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CE5338" w14:textId="00DF0755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5B5AD8" w14:textId="19296C41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B8DF9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69CD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E9CB18A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53C59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9.1</w:t>
                              </w:r>
                            </w:p>
                          </w:tc>
                        </w:tr>
                        <w:tr w:rsidR="00EF0F12" w14:paraId="70CC284C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46CDCB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MG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51B2E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48E65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7B967B5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CC44E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7C039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A2C87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24 041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4F16CCC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7B9B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242.8</w:t>
                              </w:r>
                            </w:p>
                          </w:tc>
                        </w:tr>
                        <w:tr w:rsidR="00EF0F12" w14:paraId="137ED517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32D9C1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Mitsubishi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D89B8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D45348" w14:textId="7AC4F75E" w:rsidR="00EF0F12" w:rsidRDefault="00AA205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8BA993" w14:textId="0728F73D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F563FD" w14:textId="328C8E07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09C26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35C3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10 526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A61E7A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EBD60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28.8</w:t>
                              </w:r>
                            </w:p>
                          </w:tc>
                        </w:tr>
                        <w:tr w:rsidR="00EF0F12" w14:paraId="1EBA9A59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C18137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6D4C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16 362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9CA55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9 383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07EC68E" w14:textId="49A18AD8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93FCEB" w14:textId="63C5EC92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5A9A3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124 962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DAF77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96 975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B544ECB" w14:textId="76AAA901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5FB54A" w14:textId="56EA702A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22.4</w:t>
                              </w:r>
                            </w:p>
                          </w:tc>
                        </w:tr>
                        <w:tr w:rsidR="00EF0F12" w14:paraId="773BFDB8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C0003A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D59E3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247D0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BDD3A7B" w14:textId="555861D6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19385B" w14:textId="0F74D460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93D35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1EEFF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E7D3C2" w14:textId="0C2281AE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B37FD5" w14:textId="2E69CD8B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12.6</w:t>
                              </w:r>
                            </w:p>
                          </w:tc>
                        </w:tr>
                        <w:tr w:rsidR="00EF0F12" w14:paraId="5D87F951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81790C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0DAF4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0A228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DBE99D" w14:textId="3AAE3D56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9E11F1" w14:textId="0A90280F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22FF3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A6222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16 678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B78C99F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DBACF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6.8</w:t>
                              </w:r>
                            </w:p>
                          </w:tc>
                        </w:tr>
                        <w:tr w:rsidR="00EF0F12" w14:paraId="377DDED0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7473FD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92896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ADFBC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9FCB97" w14:textId="4973E9FA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524DB3" w14:textId="3710F57B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BB0C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12 541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3AB47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6 561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B291238" w14:textId="22D59C7F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ACA68A" w14:textId="7616659A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47.7</w:t>
                              </w:r>
                            </w:p>
                          </w:tc>
                        </w:tr>
                        <w:tr w:rsidR="00EF0F12" w14:paraId="78EE1C9C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D9B3D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Stellantis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D6317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34E97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4 993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ED5365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A5296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311FF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39 600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A51E2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37 301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819D13" w14:textId="77E17506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73A783" w14:textId="6BA8676E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5.8</w:t>
                              </w:r>
                            </w:p>
                          </w:tc>
                        </w:tr>
                        <w:tr w:rsidR="00EF0F12" w14:paraId="7918DE35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CC8C93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39BFA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79C10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AF02535" w14:textId="7EE3FE93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0240B" w14:textId="22C794BD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037FE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EACD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B4896FC" w14:textId="1F534C8F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D50476" w14:textId="089D71A2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13.5</w:t>
                              </w:r>
                            </w:p>
                          </w:tc>
                        </w:tr>
                        <w:tr w:rsidR="00EF0F12" w14:paraId="77417493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119210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1D3E9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5F07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917742D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D0C5D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431E6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F31A8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23 057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14DB291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C8326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22.0</w:t>
                              </w:r>
                            </w:p>
                          </w:tc>
                        </w:tr>
                        <w:tr w:rsidR="00EF0F12" w14:paraId="15166FD6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22143B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ED36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B10A8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FEED841" w14:textId="0BAA36AE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EB1A51" w14:textId="24EB1A56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D741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52 056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3A4D1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57 156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1AC9645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0D94E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9.8</w:t>
                              </w:r>
                            </w:p>
                          </w:tc>
                        </w:tr>
                        <w:tr w:rsidR="00EF0F12" w14:paraId="43DE1C7D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CD1945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4F2C3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5FB34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7 891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6ED788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4F63B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B1E94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59 499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4F3BA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56 199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2B08754" w14:textId="59ACDAA5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447F8D" w14:textId="43F11037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5.5</w:t>
                              </w:r>
                            </w:p>
                          </w:tc>
                        </w:tr>
                        <w:tr w:rsidR="00EF0F12" w14:paraId="2C5D0829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F7C033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9547B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EDBDA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5919F0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8E0CE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92F44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1 826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B3391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2 428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0A2F32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566B3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33.0</w:t>
                              </w:r>
                            </w:p>
                          </w:tc>
                        </w:tr>
                        <w:tr w:rsidR="00EF0F12" w14:paraId="20093360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0ED02F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5552E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5A016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1 915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3EF4503D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B7181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157.05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24F63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4 507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06621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11 489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54EECCF9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3A4F8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154.91</w:t>
                              </w:r>
                            </w:p>
                          </w:tc>
                        </w:tr>
                        <w:tr w:rsidR="00EF0F12" w14:paraId="7F7C82DE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04BB1A" w14:textId="121B8B23" w:rsidR="00EF0F12" w:rsidRDefault="00AA205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8A840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F7C12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3B8FF0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1BB86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7E4EF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A823D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E7394DF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22F77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132.2</w:t>
                              </w:r>
                            </w:p>
                          </w:tc>
                        </w:tr>
                        <w:tr w:rsidR="00EF0F12" w14:paraId="5FCDBCEB" w14:textId="77777777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B57B67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MOTORNATION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d/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4C08E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FDF0F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11066C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3031E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F74E7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B475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3C88FC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5FDDD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245.0</w:t>
                              </w:r>
                            </w:p>
                          </w:tc>
                        </w:tr>
                        <w:tr w:rsidR="00EF0F12" w14:paraId="0276437A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D57855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EF0F12" w14:paraId="4A95A70F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0756B2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BMW Group incluye los datos de las marcas BMW y Mini.</w:t>
                              </w:r>
                            </w:p>
                          </w:tc>
                        </w:tr>
                        <w:tr w:rsidR="00EF0F12" w14:paraId="5217FC6D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6C45C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b/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Lexus reporta datos a partir de diciembre 2021.</w:t>
                              </w:r>
                            </w:p>
                          </w:tc>
                        </w:tr>
                        <w:tr w:rsidR="00EF0F12" w14:paraId="76E3313F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3BB6DD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c/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 Stellantis integra las marcas Alfa Romeo, Chrysler, Fiat y Peugeot.</w:t>
                              </w:r>
                            </w:p>
                          </w:tc>
                        </w:tr>
                        <w:tr w:rsidR="00EF0F12" w14:paraId="66EB285D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E52C8F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MOTORNATION incluye las marcas BAIC, JMC y CHANGAN.</w:t>
                              </w:r>
                            </w:p>
                          </w:tc>
                        </w:tr>
                        <w:tr w:rsidR="00EF0F12" w14:paraId="32A3847E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785D63" w14:textId="2EA39ED0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n.d. No disponible</w:t>
                              </w:r>
                              <w:ins w:id="2" w:author="SA GP" w:date="2022-08-04T18:31:00Z">
                                <w:r w:rsidR="00644C7A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t>.</w:t>
                                </w:r>
                              </w:ins>
                              <w:del w:id="3" w:author="SA GP" w:date="2022-08-04T18:29:00Z">
                                <w:r w:rsidDel="003C783D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delText>.</w:delText>
                                </w:r>
                              </w:del>
                            </w:p>
                          </w:tc>
                        </w:tr>
                        <w:tr w:rsidR="00EF0F12" w14:paraId="22F90390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1EB455" w14:textId="0193B042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n.c. No calculable</w:t>
                              </w:r>
                              <w:ins w:id="4" w:author="SA GP" w:date="2022-08-04T18:31:00Z">
                                <w:r w:rsidR="00644C7A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t>.</w:t>
                                </w:r>
                              </w:ins>
                              <w:del w:id="5" w:author="SA GP" w:date="2022-08-04T18:29:00Z">
                                <w:r w:rsidDel="003C783D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delText>.</w:delText>
                                </w:r>
                              </w:del>
                            </w:p>
                          </w:tc>
                        </w:tr>
                        <w:tr w:rsidR="00EF0F12" w14:paraId="18280E72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0A6741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</w:t>
                              </w:r>
                              <w:del w:id="6" w:author="SA GP" w:date="2022-08-04T18:29:00Z">
                                <w:r w:rsidDel="003C783D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delText>.</w:delText>
                                </w:r>
                              </w:del>
                            </w:p>
                          </w:tc>
                        </w:tr>
                      </w:tbl>
                      <w:p w14:paraId="53BED91F" w14:textId="77777777" w:rsidR="00EF0F12" w:rsidRDefault="00EF0F12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F0F12" w14:paraId="7F01967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2E0850" w14:textId="77777777" w:rsidR="00EF0F12" w:rsidRDefault="00CA2104">
                        <w:pPr>
                          <w:spacing w:after="240"/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</w:tbl>
                <w:p w14:paraId="7AF53B6C" w14:textId="77777777" w:rsidR="00EF0F12" w:rsidRDefault="00EF0F12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6"/>
                  </w:tblGrid>
                  <w:tr w:rsidR="004324D2" w14:paraId="65CC00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F59E70" w14:textId="2AD72BE5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4324D2" w14:paraId="5F573DA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3982AE" w14:textId="0DE0AAFB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F0F12" w14:paraId="0B9235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"/>
                          <w:gridCol w:w="116"/>
                          <w:gridCol w:w="882"/>
                          <w:gridCol w:w="1412"/>
                          <w:gridCol w:w="116"/>
                          <w:gridCol w:w="882"/>
                        </w:tblGrid>
                        <w:tr w:rsidR="00EF0F12" w14:paraId="623195DC" w14:textId="77777777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E60857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DABA1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235 380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20C416" w14:textId="14AF0281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0F7CB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1 833 972</w:t>
                              </w:r>
                            </w:p>
                          </w:tc>
                        </w:tr>
                        <w:tr w:rsidR="00EF0F12" w14:paraId="39C5C04D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4EF71C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AAD0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259 994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7C1CA3" w14:textId="25652593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637D2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1 921 338</w:t>
                              </w:r>
                            </w:p>
                          </w:tc>
                        </w:tr>
                        <w:tr w:rsidR="00EF0F12" w14:paraId="1525F64F" w14:textId="77777777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6F101A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C9B640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61720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5FE935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82635B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2A706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4.76</w:t>
                              </w:r>
                            </w:p>
                          </w:tc>
                        </w:tr>
                        <w:tr w:rsidR="00EF0F12" w14:paraId="03105EF3" w14:textId="77777777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66E999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1C7590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D6ED3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24 614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56C035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185C56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9B3A1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87 366</w:t>
                              </w:r>
                            </w:p>
                          </w:tc>
                        </w:tr>
                        <w:tr w:rsidR="00EF0F12" w14:paraId="63478F0A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17348B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</w:t>
                              </w:r>
                              <w:del w:id="7" w:author="SA GP" w:date="2022-08-04T18:29:00Z">
                                <w:r w:rsidDel="003C783D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delText>.</w:delText>
                                </w:r>
                              </w:del>
                            </w:p>
                          </w:tc>
                        </w:tr>
                      </w:tbl>
                      <w:p w14:paraId="4B475B9B" w14:textId="77777777" w:rsidR="00EF0F12" w:rsidRDefault="00EF0F12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324D2" w14:paraId="50428AE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31B7ACC" w14:textId="752DB86F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4324D2" w14:paraId="3E757F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D85D06" w14:textId="6224BC04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F0F12" w14:paraId="56546FF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2"/>
                          <w:gridCol w:w="572"/>
                          <w:gridCol w:w="572"/>
                          <w:gridCol w:w="69"/>
                          <w:gridCol w:w="504"/>
                          <w:gridCol w:w="678"/>
                          <w:gridCol w:w="678"/>
                          <w:gridCol w:w="131"/>
                          <w:gridCol w:w="504"/>
                        </w:tblGrid>
                        <w:tr w:rsidR="00EF0F12" w14:paraId="189B2213" w14:textId="77777777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9AE78F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1DB2393C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94A75EE" w14:textId="452585C0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ulio</w:t>
                              </w:r>
                            </w:p>
                          </w:tc>
                        </w:tr>
                        <w:tr w:rsidR="00EF0F12" w14:paraId="6A1FC437" w14:textId="77777777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276FAFD" w14:textId="77777777" w:rsidR="00EF0F12" w:rsidRDefault="00EF0F1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79876558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A47CBF7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F68AB42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3D7EC55D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3665814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84DC232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EF0F12" w14:paraId="5603B75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B759D4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FE10C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235 380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D6785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259 994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D25C9F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38052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2A3DE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1 833 972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966CB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1 921 338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D56420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6EE99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4.76</w:t>
                              </w:r>
                            </w:p>
                          </w:tc>
                        </w:tr>
                        <w:tr w:rsidR="00EF0F12" w14:paraId="349631F7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9C957C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1FA7E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235 165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7A7FA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258 451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707EE414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00D3F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D1938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1 832 574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14D31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1 912 817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F2224B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1A7F6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4.38</w:t>
                              </w:r>
                            </w:p>
                          </w:tc>
                        </w:tr>
                        <w:tr w:rsidR="00EF0F12" w14:paraId="42230F0B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079645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1C77C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B2B2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922C501" w14:textId="4F9A88D4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EC8D0B" w14:textId="7A67D40F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EBC0B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88 745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C8DD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98 074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44EA197E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E0CCF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10.5</w:t>
                              </w:r>
                            </w:p>
                          </w:tc>
                        </w:tr>
                        <w:tr w:rsidR="00EF0F12" w14:paraId="304A0FC4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04FC80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BMW Group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579CB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5 641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2490C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9D393F0" w14:textId="76800368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DF3017" w14:textId="1FB1CAD6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4483E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42 071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85DCF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29 183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67A963E" w14:textId="586ADBDF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E2BBC3" w14:textId="43FDCD20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30.6</w:t>
                              </w:r>
                            </w:p>
                          </w:tc>
                        </w:tr>
                        <w:tr w:rsidR="00EF0F12" w14:paraId="159E623B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4BA992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B517F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641A1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17 832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4AD921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86D8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0DAF4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122 331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0A003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173 908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49B764D8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A4A01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42.2</w:t>
                              </w:r>
                            </w:p>
                          </w:tc>
                        </w:tr>
                        <w:tr w:rsidR="00EF0F12" w14:paraId="3953E387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2B3D08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D166A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51 654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5CBD9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65 747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1E2DD71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5614B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66649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396 285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2DA4B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438 872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35159CC2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2B9DD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10.7</w:t>
                              </w:r>
                            </w:p>
                          </w:tc>
                        </w:tr>
                        <w:tr w:rsidR="00EF0F12" w14:paraId="2BEECB8A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4C8D61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D8AC3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52812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430CB12" w14:textId="280F972E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EB4396" w14:textId="79FFE4A2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8CA75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83 116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FD546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79 101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99BE769" w14:textId="1681D02F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096184" w14:textId="46ACD57F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4.8</w:t>
                              </w:r>
                            </w:p>
                          </w:tc>
                        </w:tr>
                        <w:tr w:rsidR="00EF0F12" w14:paraId="43F571F0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0324A9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A20B5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9AA97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20 000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963C09A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E0984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3ECEC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132 500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90AE1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155 700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2272BE56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FC9BE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17.5</w:t>
                              </w:r>
                            </w:p>
                          </w:tc>
                        </w:tr>
                        <w:tr w:rsidR="00EF0F12" w14:paraId="5520A9BC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20E48C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EC98F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12 511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B507D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8FB4B61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87948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59795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81 660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912CA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76 158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66B4DBA" w14:textId="0D1C55AC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91957C" w14:textId="3086607F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6.7</w:t>
                              </w:r>
                            </w:p>
                          </w:tc>
                        </w:tr>
                        <w:tr w:rsidR="00EF0F12" w14:paraId="25D424F4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1C7C84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E1D16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2A78F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E705A53" w14:textId="792796D9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4608E2" w14:textId="515C1105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CF7AB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51 540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A3127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54 381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49097A8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ADCE6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5.5</w:t>
                              </w:r>
                            </w:p>
                          </w:tc>
                        </w:tr>
                        <w:tr w:rsidR="00EF0F12" w14:paraId="1ABE2F60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9A6ED2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9A416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38 857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CB374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C1551A1" w14:textId="7ED30C8C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E939FF" w14:textId="7C720EE6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62C16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331 983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A371F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233 595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A585591" w14:textId="130F5C9D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77C09" w14:textId="1F0FEB2F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29.6</w:t>
                              </w:r>
                            </w:p>
                          </w:tc>
                        </w:tr>
                        <w:tr w:rsidR="00EF0F12" w14:paraId="38898E8B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2C4201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ECE8D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33 396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C8C9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37 443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2996D38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FFCF5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C1255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207 328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C1C55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241 825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ABC221A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74F93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16.6</w:t>
                              </w:r>
                            </w:p>
                          </w:tc>
                        </w:tr>
                        <w:tr w:rsidR="00EF0F12" w14:paraId="64A7397A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2E42FD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CCAB3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D2405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BFC1DA1" w14:textId="019551AC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098E44" w14:textId="61E4096F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A3AC6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131 815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18F1B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156 251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0CFE93BD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76765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18.5</w:t>
                              </w:r>
                            </w:p>
                          </w:tc>
                        </w:tr>
                        <w:tr w:rsidR="00EF0F12" w14:paraId="696937D4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54F4E7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443E3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13F7B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37 086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613B7C4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7DDD8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A95FA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163 200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C6BBF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175 769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7F25E511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D1C46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7.7</w:t>
                              </w:r>
                            </w:p>
                          </w:tc>
                        </w:tr>
                        <w:tr w:rsidR="00EF0F12" w14:paraId="30265792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8F9CB5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7B735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03C0A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2E033C96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37FF8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617.67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52273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B6848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8 521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</w:tcPr>
                            <w:p w14:paraId="2F060C86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1B4B5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509.51</w:t>
                              </w:r>
                            </w:p>
                          </w:tc>
                        </w:tr>
                        <w:tr w:rsidR="00EF0F12" w14:paraId="40286CB6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FA4565" w14:textId="6736DD88" w:rsidR="00EF0F12" w:rsidRDefault="00AA205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4506D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25179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06C46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A8DD3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3B32E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C193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4010CDB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57035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509.5</w:t>
                              </w:r>
                            </w:p>
                          </w:tc>
                        </w:tr>
                        <w:tr w:rsidR="00EF0F12" w14:paraId="37A125A5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DF53DD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 Stellantis integra las marcas Chrysler y Fiat.</w:t>
                              </w:r>
                            </w:p>
                          </w:tc>
                        </w:tr>
                        <w:tr w:rsidR="00EF0F12" w14:paraId="03865FD0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E2027E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</w:t>
                              </w:r>
                              <w:del w:id="8" w:author="SA GP" w:date="2022-08-04T18:29:00Z">
                                <w:r w:rsidDel="003C783D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delText>.</w:delText>
                                </w:r>
                              </w:del>
                            </w:p>
                          </w:tc>
                        </w:tr>
                      </w:tbl>
                      <w:p w14:paraId="55165F57" w14:textId="77777777" w:rsidR="00EF0F12" w:rsidRDefault="00EF0F12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324D2" w14:paraId="4BB7AE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05804AA" w14:textId="152BE93D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4324D2" w14:paraId="117EB60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AE1594" w14:textId="159C3B6D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F0F12" w14:paraId="00698A1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"/>
                          <w:gridCol w:w="116"/>
                          <w:gridCol w:w="882"/>
                          <w:gridCol w:w="1412"/>
                          <w:gridCol w:w="116"/>
                          <w:gridCol w:w="882"/>
                        </w:tblGrid>
                        <w:tr w:rsidR="00EF0F12" w14:paraId="274ABFC2" w14:textId="77777777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199CD5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A2680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202 021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7CB2ED" w14:textId="7CACDB3A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E8E94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1 606 658</w:t>
                              </w:r>
                            </w:p>
                          </w:tc>
                        </w:tr>
                        <w:tr w:rsidR="00EF0F12" w14:paraId="44BFDF92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AB4353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42BCC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210 170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51721E" w14:textId="12323D55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93AF7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1 614 765</w:t>
                              </w:r>
                            </w:p>
                          </w:tc>
                        </w:tr>
                        <w:tr w:rsidR="00EF0F12" w14:paraId="2F006D23" w14:textId="77777777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F0AE5F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5E2D2F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F8202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F6DF06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D6B514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EDC08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0.50</w:t>
                              </w:r>
                            </w:p>
                          </w:tc>
                        </w:tr>
                        <w:tr w:rsidR="00EF0F12" w14:paraId="170AF5C5" w14:textId="77777777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67ACFC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640E26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7F900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C58701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D9141D" w14:textId="77777777" w:rsidR="00EF0F12" w:rsidRDefault="00EF0F12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E5AC2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8 107</w:t>
                              </w:r>
                            </w:p>
                          </w:tc>
                        </w:tr>
                        <w:tr w:rsidR="00EF0F12" w14:paraId="3792E6F4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833B9E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</w:t>
                              </w:r>
                              <w:del w:id="9" w:author="SA GP" w:date="2022-08-04T18:29:00Z">
                                <w:r w:rsidDel="003C783D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delText>.</w:delText>
                                </w:r>
                              </w:del>
                            </w:p>
                          </w:tc>
                        </w:tr>
                      </w:tbl>
                      <w:p w14:paraId="19B2EE38" w14:textId="77777777" w:rsidR="00EF0F12" w:rsidRDefault="00EF0F12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324D2" w14:paraId="765642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BE2C96D" w14:textId="366B73CA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0565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4324D2" w14:paraId="78914B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377506" w14:textId="391167BD" w:rsidR="004324D2" w:rsidRDefault="004324D2" w:rsidP="004324D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F0F12" w14:paraId="1FB9A6A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4"/>
                          <w:gridCol w:w="590"/>
                          <w:gridCol w:w="590"/>
                          <w:gridCol w:w="71"/>
                          <w:gridCol w:w="477"/>
                          <w:gridCol w:w="700"/>
                          <w:gridCol w:w="700"/>
                          <w:gridCol w:w="71"/>
                          <w:gridCol w:w="477"/>
                        </w:tblGrid>
                        <w:tr w:rsidR="00EF0F12" w14:paraId="323C3F92" w14:textId="77777777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161BDD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037DB34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9E145B6" w14:textId="1F6FD2D8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8E02F2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ulio</w:t>
                              </w:r>
                            </w:p>
                          </w:tc>
                        </w:tr>
                        <w:tr w:rsidR="00EF0F12" w14:paraId="7C6ABAF8" w14:textId="77777777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C5F7F75" w14:textId="77777777" w:rsidR="00EF0F12" w:rsidRDefault="00EF0F1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6A986EC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0A9AFED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8CEE6AB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4742A94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7923E5D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06F6460" w14:textId="77777777" w:rsidR="00EF0F12" w:rsidRDefault="00CA210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EF0F12" w14:paraId="62B724A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93C54A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0471D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202 021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90034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210 170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DB4B4F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E4E13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A14B8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1 606 658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DA811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1 614 765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97E292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DBB4E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0.50</w:t>
                              </w:r>
                            </w:p>
                          </w:tc>
                        </w:tr>
                        <w:tr w:rsidR="00EF0F12" w14:paraId="4B360E6C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05463A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63DDB7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3D634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815DA81" w14:textId="574CDDD5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6C668C" w14:textId="518F34E7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A6E0F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85 702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11A1A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90 620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742EEE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394C6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5.7</w:t>
                              </w:r>
                            </w:p>
                          </w:tc>
                        </w:tr>
                        <w:tr w:rsidR="00EF0F12" w14:paraId="5CC49AED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D425BD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BMW Group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B8C21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4 621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F9CA2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7CC70E3" w14:textId="3AE711D1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139BF0" w14:textId="18E5709F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52408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38 633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83062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31 359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39041CA" w14:textId="08F1CA70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38C404" w14:textId="00F92278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18.8</w:t>
                              </w:r>
                            </w:p>
                          </w:tc>
                        </w:tr>
                        <w:tr w:rsidR="00EF0F12" w14:paraId="418D7B54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786F41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5105C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8669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D65400B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56C9E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8B751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103 963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17973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160 995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D1225F3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46C20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54.9</w:t>
                              </w:r>
                            </w:p>
                          </w:tc>
                        </w:tr>
                        <w:tr w:rsidR="00EF0F12" w14:paraId="6F62F00D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C10CC5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13D7C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41 008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4AC59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57 601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B8AFDD5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38B54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8E9FD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352 094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97909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374 407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91D5C1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C2271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6.3</w:t>
                              </w:r>
                            </w:p>
                          </w:tc>
                        </w:tr>
                        <w:tr w:rsidR="00EF0F12" w14:paraId="1DBF590D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A01A3C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B3ED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13 405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6D68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A0249A" w14:textId="4DA345CF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A8E696" w14:textId="65001C66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A2DCA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77 468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F7326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74 678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A5492ED" w14:textId="3EEFD300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953FD9" w14:textId="154BED8A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3.6</w:t>
                              </w:r>
                            </w:p>
                          </w:tc>
                        </w:tr>
                        <w:tr w:rsidR="00EF0F12" w14:paraId="541FF84C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C80CC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026C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FDA33A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C6B9B40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2F9C0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82623C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101 401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FF6486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118 236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CC04284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C4B9F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16.6</w:t>
                              </w:r>
                            </w:p>
                          </w:tc>
                        </w:tr>
                        <w:tr w:rsidR="00EF0F12" w14:paraId="3DAD5B7F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857032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2E204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12 415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9362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9 761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BBE973B" w14:textId="0BB9E999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BCAD51" w14:textId="674C77D4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51D21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70 389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F4C79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57 516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89AD262" w14:textId="117E7634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85FFA5" w14:textId="05FB306E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18.3</w:t>
                              </w:r>
                            </w:p>
                          </w:tc>
                        </w:tr>
                        <w:tr w:rsidR="00EF0F12" w14:paraId="10E3580F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9BE8F5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4E65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4 859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4510D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A4BAF0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A45C0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6C813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50 426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70089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49 496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0CC7FE1" w14:textId="3B895C24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52BB2C" w14:textId="40E9BFE0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1.8</w:t>
                              </w:r>
                            </w:p>
                          </w:tc>
                        </w:tr>
                        <w:tr w:rsidR="00EF0F12" w14:paraId="4A199FB9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B5FF74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15F45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32 183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B4FF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15 078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A48D1DD" w14:textId="76434C6C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A7D83D" w14:textId="72792FB1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1F648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246 465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60EDC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148 763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48FD25A" w14:textId="1FA0B436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858A5C" w14:textId="66784704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39.6</w:t>
                              </w:r>
                            </w:p>
                          </w:tc>
                        </w:tr>
                        <w:tr w:rsidR="00EF0F12" w14:paraId="04BE9C3E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14DCE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E2AA4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34 409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AA7853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30 134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D6D388" w14:textId="0ED7D422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7DD7E8" w14:textId="3FA34256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D0AE68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206 305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BF9E6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202 573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A2DA2D9" w14:textId="732E3B01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CD4436" w14:textId="2BF2665D" w:rsidR="00EF0F12" w:rsidRDefault="00654775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="00CA2104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1.8</w:t>
                              </w:r>
                            </w:p>
                          </w:tc>
                        </w:tr>
                        <w:tr w:rsidR="00EF0F12" w14:paraId="50AF7312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7CBB16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21F63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19 262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EE55F2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19 760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663FBD4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C0E8D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B0EDAD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129 022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9AC575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149 438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9621E0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9E585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15.8</w:t>
                              </w:r>
                            </w:p>
                          </w:tc>
                        </w:tr>
                        <w:tr w:rsidR="00EF0F12" w14:paraId="586EF131" w14:textId="77777777" w:rsidTr="0065477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DE4A3C" w14:textId="77777777" w:rsidR="00EF0F12" w:rsidRDefault="00CA2104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D2D1AF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C32A60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3D6BD6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5EA4BE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E2E91B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144 790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15BA14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156 684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B90621E" w14:textId="77777777" w:rsidR="00EF0F12" w:rsidRDefault="00EF0F1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0CC01" w14:textId="77777777" w:rsidR="00EF0F12" w:rsidRDefault="00CA2104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8.2</w:t>
                              </w:r>
                            </w:p>
                          </w:tc>
                        </w:tr>
                        <w:tr w:rsidR="00EF0F12" w14:paraId="19CEA877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27D2CC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 Stellantis integra las marcas Chrysler y Fiat.</w:t>
                              </w:r>
                            </w:p>
                          </w:tc>
                        </w:tr>
                        <w:tr w:rsidR="00EF0F12" w14:paraId="4580212C" w14:textId="77777777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9BCFD0" w14:textId="77777777" w:rsidR="00EF0F12" w:rsidRDefault="00CA2104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</w:t>
                              </w:r>
                              <w:del w:id="10" w:author="SA GP" w:date="2022-08-04T18:30:00Z">
                                <w:r w:rsidDel="003C783D">
                                  <w:rPr>
                                    <w:rFonts w:ascii="Calibri" w:eastAsia="Times New Roman" w:hAnsi="Calibri" w:cs="Calibri"/>
                                    <w:sz w:val="11"/>
                                    <w:szCs w:val="11"/>
                                  </w:rPr>
                                  <w:delText>.</w:delText>
                                </w:r>
                              </w:del>
                            </w:p>
                          </w:tc>
                        </w:tr>
                      </w:tbl>
                      <w:p w14:paraId="5F85812E" w14:textId="77777777" w:rsidR="00EF0F12" w:rsidRDefault="00EF0F12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03AAEC1" w14:textId="77777777" w:rsidR="00EF0F12" w:rsidRDefault="00CA2104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10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  <w:tr w:rsidR="00EF0F12" w14:paraId="798E8A6B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FA8CB5D" w14:textId="77777777" w:rsidR="00EF0F12" w:rsidRDefault="00CA2104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COMUNICACIÓN SOCIAL</w:t>
                  </w:r>
                </w:p>
              </w:tc>
            </w:tr>
          </w:tbl>
          <w:p w14:paraId="6C6130B1" w14:textId="77777777" w:rsidR="00EF0F12" w:rsidRDefault="00EF0F12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7BC02B68" w14:textId="77777777" w:rsidR="00CA2104" w:rsidRDefault="00CA2104">
      <w:pPr>
        <w:divId w:val="1183127389"/>
        <w:rPr>
          <w:rFonts w:eastAsia="Times New Roman"/>
        </w:rPr>
      </w:pPr>
    </w:p>
    <w:sectPr w:rsidR="00CA2104">
      <w:pgSz w:w="12240" w:h="15840"/>
      <w:pgMar w:top="5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609A"/>
    <w:multiLevelType w:val="multilevel"/>
    <w:tmpl w:val="691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3216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 GP">
    <w15:presenceInfo w15:providerId="Windows Live" w15:userId="d1ae77ef92c503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F"/>
    <w:rsid w:val="001A306C"/>
    <w:rsid w:val="00233E95"/>
    <w:rsid w:val="00355AD4"/>
    <w:rsid w:val="003C783D"/>
    <w:rsid w:val="004324D2"/>
    <w:rsid w:val="00612781"/>
    <w:rsid w:val="00644C7A"/>
    <w:rsid w:val="00654775"/>
    <w:rsid w:val="008E02F2"/>
    <w:rsid w:val="009A3555"/>
    <w:rsid w:val="00AA2058"/>
    <w:rsid w:val="00B831B1"/>
    <w:rsid w:val="00CA2104"/>
    <w:rsid w:val="00CE376E"/>
    <w:rsid w:val="00E8248F"/>
    <w:rsid w:val="00E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DFE7F"/>
  <w15:chartTrackingRefBased/>
  <w15:docId w15:val="{10D3E1BD-F86E-4DA1-B296-36654921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3C783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egi.org.mx/datosprimarios/iav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GUADALUPE SALINAS ROLDAN</dc:creator>
  <cp:keywords/>
  <dc:description/>
  <cp:lastModifiedBy>MORONES RUIZ FABIOLA CRISTINA</cp:lastModifiedBy>
  <cp:revision>2</cp:revision>
  <dcterms:created xsi:type="dcterms:W3CDTF">2022-08-05T01:07:00Z</dcterms:created>
  <dcterms:modified xsi:type="dcterms:W3CDTF">2022-08-05T01:07:00Z</dcterms:modified>
</cp:coreProperties>
</file>